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77" w:rsidRPr="00EB4218" w:rsidRDefault="00FB767D">
      <w:pPr>
        <w:rPr>
          <w:rFonts w:ascii="Arial" w:hAnsi="Arial" w:cs="Arial"/>
          <w:sz w:val="22"/>
          <w:szCs w:val="22"/>
          <w:rPrChange w:id="0" w:author="Low, Cynthia" w:date="2021-12-06T10:59:00Z">
            <w:rPr/>
          </w:rPrChange>
        </w:rPr>
      </w:pPr>
      <w:r w:rsidRPr="00EB4218">
        <w:rPr>
          <w:rFonts w:ascii="Arial" w:hAnsi="Arial" w:cs="Arial"/>
          <w:sz w:val="22"/>
          <w:szCs w:val="22"/>
          <w:rPrChange w:id="1" w:author="Low, Cynthia" w:date="2021-12-06T10:59:00Z">
            <w:rPr/>
          </w:rPrChange>
        </w:rPr>
        <w:t>Britannia Renewal Board Working Group</w:t>
      </w:r>
    </w:p>
    <w:p w:rsidR="00C75677" w:rsidRPr="00EB4218" w:rsidRDefault="00FB767D">
      <w:pPr>
        <w:rPr>
          <w:rFonts w:ascii="Arial" w:hAnsi="Arial" w:cs="Arial"/>
          <w:sz w:val="22"/>
          <w:szCs w:val="22"/>
          <w:rPrChange w:id="2" w:author="Low, Cynthia" w:date="2021-12-06T10:59:00Z">
            <w:rPr/>
          </w:rPrChange>
        </w:rPr>
      </w:pPr>
      <w:r w:rsidRPr="00EB4218">
        <w:rPr>
          <w:rFonts w:ascii="Arial" w:hAnsi="Arial" w:cs="Arial"/>
          <w:sz w:val="22"/>
          <w:szCs w:val="22"/>
          <w:rPrChange w:id="3" w:author="Low, Cynthia" w:date="2021-12-06T10:59:00Z">
            <w:rPr/>
          </w:rPrChange>
        </w:rPr>
        <w:t xml:space="preserve">Draft of </w:t>
      </w:r>
      <w:del w:id="4" w:author="Low, Cynthia" w:date="2021-12-06T11:32:00Z">
        <w:r w:rsidRPr="00EB4218" w:rsidDel="00380A80">
          <w:rPr>
            <w:rFonts w:ascii="Arial" w:hAnsi="Arial" w:cs="Arial"/>
            <w:sz w:val="22"/>
            <w:szCs w:val="22"/>
            <w:rPrChange w:id="5" w:author="Low, Cynthia" w:date="2021-12-06T10:59:00Z">
              <w:rPr/>
            </w:rPrChange>
          </w:rPr>
          <w:delText>Assumptions</w:delText>
        </w:r>
      </w:del>
      <w:ins w:id="6" w:author="Low, Cynthia" w:date="2021-12-06T11:32:00Z">
        <w:r w:rsidR="00380A80">
          <w:rPr>
            <w:rFonts w:ascii="Arial" w:hAnsi="Arial" w:cs="Arial"/>
            <w:sz w:val="22"/>
            <w:szCs w:val="22"/>
          </w:rPr>
          <w:t>Statements</w:t>
        </w:r>
      </w:ins>
    </w:p>
    <w:p w:rsidR="00C75677" w:rsidRPr="00EB4218" w:rsidRDefault="00C75677">
      <w:pPr>
        <w:rPr>
          <w:rFonts w:ascii="Arial" w:hAnsi="Arial" w:cs="Arial"/>
          <w:sz w:val="22"/>
          <w:szCs w:val="22"/>
          <w:rPrChange w:id="7" w:author="Low, Cynthia" w:date="2021-12-06T10:59:00Z">
            <w:rPr/>
          </w:rPrChange>
        </w:rPr>
      </w:pPr>
    </w:p>
    <w:p w:rsidR="00C75677" w:rsidRPr="00EB4218" w:rsidRDefault="00FB767D">
      <w:pPr>
        <w:rPr>
          <w:rFonts w:ascii="Arial" w:hAnsi="Arial" w:cs="Arial"/>
          <w:sz w:val="22"/>
          <w:szCs w:val="22"/>
          <w:rPrChange w:id="8" w:author="Low, Cynthia" w:date="2021-12-06T10:59:00Z">
            <w:rPr/>
          </w:rPrChange>
        </w:rPr>
      </w:pPr>
      <w:r w:rsidRPr="00EB4218">
        <w:rPr>
          <w:rFonts w:ascii="Arial" w:hAnsi="Arial" w:cs="Arial"/>
          <w:sz w:val="22"/>
          <w:szCs w:val="22"/>
          <w:rPrChange w:id="9" w:author="Low, Cynthia" w:date="2021-12-06T10:59:00Z">
            <w:rPr/>
          </w:rPrChange>
        </w:rPr>
        <w:t>Cynthia Low</w:t>
      </w:r>
    </w:p>
    <w:p w:rsidR="00C75677" w:rsidRPr="00380A80" w:rsidRDefault="00380A80">
      <w:pPr>
        <w:rPr>
          <w:rFonts w:ascii="Arial" w:hAnsi="Arial" w:cs="Arial"/>
          <w:sz w:val="22"/>
          <w:szCs w:val="22"/>
          <w:rPrChange w:id="10" w:author="Low, Cynthia" w:date="2021-12-06T11:30:00Z">
            <w:rPr/>
          </w:rPrChange>
        </w:rPr>
      </w:pPr>
      <w:ins w:id="11" w:author="Low, Cynthia" w:date="2021-12-06T11:30:00Z">
        <w:r w:rsidRPr="00380A80">
          <w:rPr>
            <w:rFonts w:ascii="Arial" w:hAnsi="Arial" w:cs="Arial"/>
            <w:b/>
            <w:sz w:val="22"/>
            <w:szCs w:val="22"/>
            <w:rPrChange w:id="12" w:author="Low, Cynthia" w:date="2021-12-06T11:30:00Z">
              <w:rPr>
                <w:rFonts w:ascii="Arial" w:hAnsi="Arial" w:cs="Arial"/>
                <w:sz w:val="22"/>
                <w:szCs w:val="22"/>
              </w:rPr>
            </w:rPrChange>
          </w:rPr>
          <w:t>Updated December 6, 2021</w:t>
        </w:r>
      </w:ins>
      <w:del w:id="13" w:author="Low, Cynthia" w:date="2021-12-06T11:30:00Z">
        <w:r w:rsidR="00FB767D" w:rsidRPr="00380A80" w:rsidDel="00380A80">
          <w:rPr>
            <w:rFonts w:ascii="Arial" w:hAnsi="Arial" w:cs="Arial"/>
            <w:sz w:val="22"/>
            <w:szCs w:val="22"/>
            <w:rPrChange w:id="14" w:author="Low, Cynthia" w:date="2021-12-06T11:30:00Z">
              <w:rPr/>
            </w:rPrChange>
          </w:rPr>
          <w:delText>Dec 2, 2021</w:delText>
        </w:r>
      </w:del>
    </w:p>
    <w:p w:rsidR="00C75677" w:rsidRPr="00EB4218" w:rsidRDefault="00C75677">
      <w:pPr>
        <w:rPr>
          <w:rFonts w:ascii="Arial" w:hAnsi="Arial" w:cs="Arial"/>
          <w:sz w:val="22"/>
          <w:szCs w:val="22"/>
          <w:rPrChange w:id="15" w:author="Low, Cynthia" w:date="2021-12-06T10:59:00Z">
            <w:rPr/>
          </w:rPrChange>
        </w:rPr>
      </w:pPr>
    </w:p>
    <w:p w:rsidR="00C75677" w:rsidRPr="00EB4218" w:rsidRDefault="00FB767D">
      <w:pPr>
        <w:rPr>
          <w:rFonts w:ascii="Arial" w:hAnsi="Arial" w:cs="Arial"/>
          <w:sz w:val="22"/>
          <w:szCs w:val="22"/>
          <w:rPrChange w:id="16" w:author="Low, Cynthia" w:date="2021-12-06T10:59:00Z">
            <w:rPr/>
          </w:rPrChange>
        </w:rPr>
      </w:pPr>
      <w:del w:id="17" w:author="Low, Cynthia" w:date="2021-12-06T11:21:00Z">
        <w:r w:rsidRPr="00EB4218" w:rsidDel="00E42DDF">
          <w:rPr>
            <w:rFonts w:ascii="Arial" w:hAnsi="Arial" w:cs="Arial"/>
            <w:sz w:val="22"/>
            <w:szCs w:val="22"/>
            <w:rPrChange w:id="18" w:author="Low, Cynthia" w:date="2021-12-06T10:59:00Z">
              <w:rPr/>
            </w:rPrChange>
          </w:rPr>
          <w:delText xml:space="preserve">For discussion and affirmation, these are NOT decision. </w:delText>
        </w:r>
      </w:del>
      <w:r w:rsidRPr="00EB4218">
        <w:rPr>
          <w:rFonts w:ascii="Arial" w:hAnsi="Arial" w:cs="Arial"/>
          <w:sz w:val="22"/>
          <w:szCs w:val="22"/>
          <w:rPrChange w:id="19" w:author="Low, Cynthia" w:date="2021-12-06T10:59:00Z">
            <w:rPr/>
          </w:rPrChange>
        </w:rPr>
        <w:t>I have tried to compile a set of statements from comments and information gathered through</w:t>
      </w:r>
      <w:del w:id="20" w:author="Low, Cynthia" w:date="2021-12-06T11:30:00Z">
        <w:r w:rsidRPr="00EB4218" w:rsidDel="00380A80">
          <w:rPr>
            <w:rFonts w:ascii="Arial" w:hAnsi="Arial" w:cs="Arial"/>
            <w:sz w:val="22"/>
            <w:szCs w:val="22"/>
            <w:rPrChange w:id="21" w:author="Low, Cynthia" w:date="2021-12-06T10:59:00Z">
              <w:rPr/>
            </w:rPrChange>
          </w:rPr>
          <w:delText xml:space="preserve"> recent</w:delText>
        </w:r>
      </w:del>
      <w:r w:rsidRPr="00EB4218">
        <w:rPr>
          <w:rFonts w:ascii="Arial" w:hAnsi="Arial" w:cs="Arial"/>
          <w:sz w:val="22"/>
          <w:szCs w:val="22"/>
          <w:rPrChange w:id="22" w:author="Low, Cynthia" w:date="2021-12-06T10:59:00Z">
            <w:rPr/>
          </w:rPrChange>
        </w:rPr>
        <w:t xml:space="preserve"> engagements, board and committee meetings</w:t>
      </w:r>
      <w:ins w:id="23" w:author="Low, Cynthia" w:date="2021-12-06T11:30:00Z">
        <w:r w:rsidR="00380A80">
          <w:rPr>
            <w:rFonts w:ascii="Arial" w:hAnsi="Arial" w:cs="Arial"/>
            <w:sz w:val="22"/>
            <w:szCs w:val="22"/>
          </w:rPr>
          <w:t xml:space="preserve"> in the past 2+ years</w:t>
        </w:r>
      </w:ins>
      <w:r w:rsidRPr="00EB4218">
        <w:rPr>
          <w:rFonts w:ascii="Arial" w:hAnsi="Arial" w:cs="Arial"/>
          <w:sz w:val="22"/>
          <w:szCs w:val="22"/>
          <w:rPrChange w:id="24" w:author="Low, Cynthia" w:date="2021-12-06T10:59:00Z">
            <w:rPr/>
          </w:rPrChange>
        </w:rPr>
        <w:t xml:space="preserve">. Outlying comments from a small number of people have not necessarily been included. </w:t>
      </w:r>
      <w:ins w:id="25" w:author="Low, Cynthia" w:date="2021-12-06T11:23:00Z">
        <w:r w:rsidR="00E42DDF">
          <w:rPr>
            <w:rFonts w:ascii="Arial" w:hAnsi="Arial" w:cs="Arial"/>
            <w:sz w:val="22"/>
            <w:szCs w:val="22"/>
          </w:rPr>
          <w:t xml:space="preserve">Over the past 6 weeks there have been </w:t>
        </w:r>
      </w:ins>
      <w:ins w:id="26" w:author="Low, Cynthia" w:date="2021-12-06T11:31:00Z">
        <w:r w:rsidR="00380A80">
          <w:rPr>
            <w:rFonts w:ascii="Arial" w:hAnsi="Arial" w:cs="Arial"/>
            <w:sz w:val="22"/>
            <w:szCs w:val="22"/>
          </w:rPr>
          <w:t xml:space="preserve">additional </w:t>
        </w:r>
      </w:ins>
      <w:ins w:id="27" w:author="Low, Cynthia" w:date="2021-12-06T11:23:00Z">
        <w:r w:rsidR="00E42DDF">
          <w:rPr>
            <w:rFonts w:ascii="Arial" w:hAnsi="Arial" w:cs="Arial"/>
            <w:sz w:val="22"/>
            <w:szCs w:val="22"/>
          </w:rPr>
          <w:t xml:space="preserve">discussions with committees and staff, changes to the language and addition to the notes have been included for clarity. </w:t>
        </w:r>
      </w:ins>
      <w:r w:rsidRPr="00EB4218">
        <w:rPr>
          <w:rFonts w:ascii="Arial" w:hAnsi="Arial" w:cs="Arial"/>
          <w:sz w:val="22"/>
          <w:szCs w:val="22"/>
          <w:rPrChange w:id="28" w:author="Low, Cynthia" w:date="2021-12-06T10:59:00Z">
            <w:rPr/>
          </w:rPrChange>
        </w:rPr>
        <w:t>The intention is to establish the Board position on some of the issues</w:t>
      </w:r>
      <w:ins w:id="29" w:author="Low, Cynthia" w:date="2021-12-06T11:31:00Z">
        <w:r w:rsidR="00380A80">
          <w:rPr>
            <w:rFonts w:ascii="Arial" w:hAnsi="Arial" w:cs="Arial"/>
            <w:sz w:val="22"/>
            <w:szCs w:val="22"/>
          </w:rPr>
          <w:t xml:space="preserve"> identified by the Board in 2018</w:t>
        </w:r>
      </w:ins>
      <w:r w:rsidRPr="00EB4218">
        <w:rPr>
          <w:rFonts w:ascii="Arial" w:hAnsi="Arial" w:cs="Arial"/>
          <w:sz w:val="22"/>
          <w:szCs w:val="22"/>
          <w:rPrChange w:id="30" w:author="Low, Cynthia" w:date="2021-12-06T10:59:00Z">
            <w:rPr/>
          </w:rPrChange>
        </w:rPr>
        <w:t>.</w:t>
      </w:r>
      <w:ins w:id="31" w:author="Low, Cynthia" w:date="2021-12-06T11:21:00Z">
        <w:r w:rsidR="00E42DDF">
          <w:rPr>
            <w:rFonts w:ascii="Arial" w:hAnsi="Arial" w:cs="Arial"/>
            <w:sz w:val="22"/>
            <w:szCs w:val="22"/>
          </w:rPr>
          <w:t xml:space="preserve"> </w:t>
        </w:r>
      </w:ins>
    </w:p>
    <w:p w:rsidR="00C75677" w:rsidRDefault="00C75677">
      <w:pPr>
        <w:rPr>
          <w:ins w:id="32" w:author="Low, Cynthia" w:date="2021-12-06T11:19:00Z"/>
          <w:rFonts w:ascii="Arial" w:hAnsi="Arial" w:cs="Arial"/>
          <w:sz w:val="22"/>
          <w:szCs w:val="22"/>
        </w:rPr>
      </w:pPr>
    </w:p>
    <w:p w:rsidR="00E42DDF" w:rsidRPr="00EB4218" w:rsidRDefault="00380A80">
      <w:pPr>
        <w:rPr>
          <w:rFonts w:ascii="Arial" w:hAnsi="Arial" w:cs="Arial"/>
          <w:sz w:val="22"/>
          <w:szCs w:val="22"/>
          <w:rPrChange w:id="33" w:author="Low, Cynthia" w:date="2021-12-06T10:59:00Z">
            <w:rPr/>
          </w:rPrChange>
        </w:rPr>
      </w:pPr>
      <w:ins w:id="34" w:author="Low, Cynthia" w:date="2021-12-06T11:20:00Z">
        <w:r>
          <w:rPr>
            <w:rFonts w:ascii="Arial" w:hAnsi="Arial" w:cs="Arial"/>
            <w:sz w:val="22"/>
            <w:szCs w:val="22"/>
          </w:rPr>
          <w:t>These statements</w:t>
        </w:r>
        <w:r w:rsidR="00E42DDF">
          <w:rPr>
            <w:rFonts w:ascii="Arial" w:hAnsi="Arial" w:cs="Arial"/>
            <w:sz w:val="22"/>
            <w:szCs w:val="22"/>
          </w:rPr>
          <w:t xml:space="preserve"> will then form the basis for a written update of the 2018 Board response to the Britannia Master Plan</w:t>
        </w:r>
      </w:ins>
      <w:ins w:id="35" w:author="Low, Cynthia" w:date="2021-12-06T11:32:00Z">
        <w:r>
          <w:rPr>
            <w:rFonts w:ascii="Arial" w:hAnsi="Arial" w:cs="Arial"/>
            <w:sz w:val="22"/>
            <w:szCs w:val="22"/>
          </w:rPr>
          <w:t>. I</w:t>
        </w:r>
      </w:ins>
      <w:ins w:id="36" w:author="Low, Cynthia" w:date="2021-12-06T11:20:00Z">
        <w:r w:rsidR="00E42DDF">
          <w:rPr>
            <w:rFonts w:ascii="Arial" w:hAnsi="Arial" w:cs="Arial"/>
            <w:sz w:val="22"/>
            <w:szCs w:val="22"/>
          </w:rPr>
          <w:t xml:space="preserve">n January </w:t>
        </w:r>
        <w:proofErr w:type="gramStart"/>
        <w:r w:rsidR="00E42DDF">
          <w:rPr>
            <w:rFonts w:ascii="Arial" w:hAnsi="Arial" w:cs="Arial"/>
            <w:sz w:val="22"/>
            <w:szCs w:val="22"/>
          </w:rPr>
          <w:t>2022</w:t>
        </w:r>
      </w:ins>
      <w:proofErr w:type="gramEnd"/>
      <w:ins w:id="37" w:author="Low, Cynthia" w:date="2021-12-06T11:32:00Z">
        <w:r>
          <w:rPr>
            <w:rFonts w:ascii="Arial" w:hAnsi="Arial" w:cs="Arial"/>
            <w:sz w:val="22"/>
            <w:szCs w:val="22"/>
          </w:rPr>
          <w:t xml:space="preserve"> the written update</w:t>
        </w:r>
      </w:ins>
      <w:ins w:id="38" w:author="Low, Cynthia" w:date="2021-12-06T11:20:00Z">
        <w:r w:rsidR="00E42DDF">
          <w:rPr>
            <w:rFonts w:ascii="Arial" w:hAnsi="Arial" w:cs="Arial"/>
            <w:sz w:val="22"/>
            <w:szCs w:val="22"/>
          </w:rPr>
          <w:t xml:space="preserve"> will be taken to the community for </w:t>
        </w:r>
      </w:ins>
      <w:ins w:id="39" w:author="Low, Cynthia" w:date="2021-12-06T11:21:00Z">
        <w:r w:rsidR="00E42DDF">
          <w:rPr>
            <w:rFonts w:ascii="Arial" w:hAnsi="Arial" w:cs="Arial"/>
            <w:sz w:val="22"/>
            <w:szCs w:val="22"/>
          </w:rPr>
          <w:t>feedback.</w:t>
        </w:r>
      </w:ins>
    </w:p>
    <w:p w:rsidR="00C75677" w:rsidRPr="00EB4218" w:rsidRDefault="00C75677">
      <w:pPr>
        <w:rPr>
          <w:rFonts w:ascii="Arial" w:hAnsi="Arial" w:cs="Arial"/>
          <w:sz w:val="22"/>
          <w:szCs w:val="22"/>
          <w:rPrChange w:id="40" w:author="Low, Cynthia" w:date="2021-12-06T10:59:00Z">
            <w:rPr/>
          </w:rPrChange>
        </w:rPr>
      </w:pPr>
    </w:p>
    <w:p w:rsidR="00C75677" w:rsidRPr="00EB4218" w:rsidRDefault="00FB767D">
      <w:pPr>
        <w:rPr>
          <w:rFonts w:ascii="Arial" w:hAnsi="Arial" w:cs="Arial"/>
          <w:sz w:val="22"/>
          <w:szCs w:val="22"/>
          <w:rPrChange w:id="41" w:author="Low, Cynthia" w:date="2021-12-06T10:59:00Z">
            <w:rPr/>
          </w:rPrChange>
        </w:rPr>
      </w:pPr>
      <w:r w:rsidRPr="00EB4218">
        <w:rPr>
          <w:rFonts w:ascii="Arial" w:hAnsi="Arial" w:cs="Arial"/>
          <w:sz w:val="22"/>
          <w:szCs w:val="22"/>
          <w:rPrChange w:id="42" w:author="Low, Cynthia" w:date="2021-12-06T10:59:00Z">
            <w:rPr/>
          </w:rPrChange>
        </w:rPr>
        <w:t xml:space="preserve">In 2018 </w:t>
      </w:r>
      <w:proofErr w:type="gramStart"/>
      <w:r w:rsidRPr="00EB4218">
        <w:rPr>
          <w:rFonts w:ascii="Arial" w:hAnsi="Arial" w:cs="Arial"/>
          <w:sz w:val="22"/>
          <w:szCs w:val="22"/>
          <w:rPrChange w:id="43" w:author="Low, Cynthia" w:date="2021-12-06T10:59:00Z">
            <w:rPr/>
          </w:rPrChange>
        </w:rPr>
        <w:t>issues were brought up by the Board of Management in response to the Master Plan</w:t>
      </w:r>
      <w:proofErr w:type="gramEnd"/>
      <w:r w:rsidRPr="00EB4218">
        <w:rPr>
          <w:rFonts w:ascii="Arial" w:hAnsi="Arial" w:cs="Arial"/>
          <w:sz w:val="22"/>
          <w:szCs w:val="22"/>
          <w:rPrChange w:id="44" w:author="Low, Cynthia" w:date="2021-12-06T10:59:00Z">
            <w:rPr/>
          </w:rPrChange>
        </w:rPr>
        <w:t>. Please refer to the 2018 Board Response to the Britannia Master Plan.</w:t>
      </w:r>
    </w:p>
    <w:p w:rsidR="00C75677" w:rsidRPr="00EB4218" w:rsidRDefault="00C75677">
      <w:pPr>
        <w:rPr>
          <w:rFonts w:ascii="Arial" w:hAnsi="Arial" w:cs="Arial"/>
          <w:sz w:val="22"/>
          <w:szCs w:val="22"/>
          <w:rPrChange w:id="45" w:author="Low, Cynthia" w:date="2021-12-06T10:59:00Z">
            <w:rPr/>
          </w:rPrChange>
        </w:rPr>
      </w:pPr>
    </w:p>
    <w:p w:rsidR="00C75677" w:rsidRPr="00EB4218" w:rsidRDefault="00FB767D">
      <w:pPr>
        <w:rPr>
          <w:rFonts w:ascii="Arial" w:hAnsi="Arial" w:cs="Arial"/>
          <w:sz w:val="22"/>
          <w:szCs w:val="22"/>
          <w:rPrChange w:id="46" w:author="Low, Cynthia" w:date="2021-12-06T10:59:00Z">
            <w:rPr/>
          </w:rPrChange>
        </w:rPr>
      </w:pPr>
      <w:r w:rsidRPr="00EB4218">
        <w:rPr>
          <w:rFonts w:ascii="Arial" w:hAnsi="Arial" w:cs="Arial"/>
          <w:sz w:val="22"/>
          <w:szCs w:val="22"/>
          <w:rPrChange w:id="47" w:author="Low, Cynthia" w:date="2021-12-06T10:59:00Z">
            <w:rPr/>
          </w:rPrChange>
        </w:rPr>
        <w:fldChar w:fldCharType="begin"/>
      </w:r>
      <w:r w:rsidRPr="00EB4218">
        <w:rPr>
          <w:rFonts w:ascii="Arial" w:hAnsi="Arial" w:cs="Arial"/>
          <w:sz w:val="22"/>
          <w:szCs w:val="22"/>
          <w:rPrChange w:id="48" w:author="Low, Cynthia" w:date="2021-12-06T10:59:00Z">
            <w:rPr/>
          </w:rPrChange>
        </w:rPr>
        <w:instrText xml:space="preserve"> HYPERLINK "http://britanniarenewal.org/wp-content/uploads/2018/07/BCSS-Master-Plan-Response-final-for-web-2.pdf" \h </w:instrText>
      </w:r>
      <w:r w:rsidRPr="00EB4218">
        <w:rPr>
          <w:rFonts w:ascii="Arial" w:hAnsi="Arial" w:cs="Arial"/>
          <w:sz w:val="22"/>
          <w:szCs w:val="22"/>
          <w:rPrChange w:id="49" w:author="Low, Cynthia" w:date="2021-12-06T10:59:00Z">
            <w:rPr>
              <w:rStyle w:val="Hyperlink"/>
            </w:rPr>
          </w:rPrChange>
        </w:rPr>
        <w:fldChar w:fldCharType="separate"/>
      </w:r>
      <w:r w:rsidRPr="00EB4218">
        <w:rPr>
          <w:rStyle w:val="Hyperlink"/>
          <w:rFonts w:ascii="Arial" w:hAnsi="Arial" w:cs="Arial"/>
          <w:sz w:val="22"/>
          <w:szCs w:val="22"/>
          <w:rPrChange w:id="50" w:author="Low, Cynthia" w:date="2021-12-06T10:59:00Z">
            <w:rPr>
              <w:rStyle w:val="Hyperlink"/>
            </w:rPr>
          </w:rPrChange>
        </w:rPr>
        <w:t>http://britanniarenewal.org/wp-content/uploads/2018/07/BCSS-Master-Plan-Response-final-for-web-2.pdf</w:t>
      </w:r>
      <w:r w:rsidRPr="00EB4218">
        <w:rPr>
          <w:rStyle w:val="Hyperlink"/>
          <w:rFonts w:ascii="Arial" w:hAnsi="Arial" w:cs="Arial"/>
          <w:sz w:val="22"/>
          <w:szCs w:val="22"/>
          <w:rPrChange w:id="51" w:author="Low, Cynthia" w:date="2021-12-06T10:59:00Z">
            <w:rPr>
              <w:rStyle w:val="Hyperlink"/>
            </w:rPr>
          </w:rPrChange>
        </w:rPr>
        <w:fldChar w:fldCharType="end"/>
      </w:r>
    </w:p>
    <w:p w:rsidR="00C75677" w:rsidRPr="00EB4218" w:rsidRDefault="00C75677">
      <w:pPr>
        <w:rPr>
          <w:rFonts w:ascii="Arial" w:hAnsi="Arial" w:cs="Arial"/>
          <w:sz w:val="22"/>
          <w:szCs w:val="22"/>
          <w:rPrChange w:id="52" w:author="Low, Cynthia" w:date="2021-12-06T10:59:00Z">
            <w:rPr/>
          </w:rPrChange>
        </w:rPr>
      </w:pPr>
    </w:p>
    <w:p w:rsidR="00C75677" w:rsidRPr="00EB4218" w:rsidRDefault="00FB767D">
      <w:pPr>
        <w:rPr>
          <w:rFonts w:ascii="Arial" w:hAnsi="Arial" w:cs="Arial"/>
          <w:sz w:val="22"/>
          <w:szCs w:val="22"/>
          <w:rPrChange w:id="53" w:author="Low, Cynthia" w:date="2021-12-06T10:59:00Z">
            <w:rPr/>
          </w:rPrChange>
        </w:rPr>
      </w:pPr>
      <w:r w:rsidRPr="00EB4218">
        <w:rPr>
          <w:rFonts w:ascii="Arial" w:hAnsi="Arial" w:cs="Arial"/>
          <w:sz w:val="22"/>
          <w:szCs w:val="22"/>
          <w:rPrChange w:id="54" w:author="Low, Cynthia" w:date="2021-12-06T10:59:00Z">
            <w:rPr/>
          </w:rPrChange>
        </w:rPr>
        <w:t>2018 major areas of focus:</w:t>
      </w:r>
    </w:p>
    <w:p w:rsidR="00C75677" w:rsidRPr="00EB4218" w:rsidRDefault="00FB767D">
      <w:pPr>
        <w:rPr>
          <w:rFonts w:ascii="Arial" w:hAnsi="Arial" w:cs="Arial"/>
          <w:sz w:val="22"/>
          <w:szCs w:val="22"/>
          <w:rPrChange w:id="55" w:author="Low, Cynthia" w:date="2021-12-06T10:59:00Z">
            <w:rPr/>
          </w:rPrChange>
        </w:rPr>
      </w:pPr>
      <w:proofErr w:type="gramStart"/>
      <w:r w:rsidRPr="00EB4218">
        <w:rPr>
          <w:rFonts w:ascii="Arial" w:hAnsi="Arial" w:cs="Arial"/>
          <w:sz w:val="22"/>
          <w:szCs w:val="22"/>
          <w:rPrChange w:id="56" w:author="Low, Cynthia" w:date="2021-12-06T10:59:00Z">
            <w:rPr/>
          </w:rPrChange>
        </w:rPr>
        <w:t>site</w:t>
      </w:r>
      <w:proofErr w:type="gramEnd"/>
      <w:r w:rsidRPr="00EB4218">
        <w:rPr>
          <w:rFonts w:ascii="Arial" w:hAnsi="Arial" w:cs="Arial"/>
          <w:sz w:val="22"/>
          <w:szCs w:val="22"/>
          <w:rPrChange w:id="57" w:author="Low, Cynthia" w:date="2021-12-06T10:59:00Z">
            <w:rPr/>
          </w:rPrChange>
        </w:rPr>
        <w:t xml:space="preserve"> organization and interconnection; </w:t>
      </w:r>
    </w:p>
    <w:p w:rsidR="00C75677" w:rsidRPr="00EB4218" w:rsidRDefault="00FB767D">
      <w:pPr>
        <w:rPr>
          <w:rFonts w:ascii="Arial" w:hAnsi="Arial" w:cs="Arial"/>
          <w:sz w:val="22"/>
          <w:szCs w:val="22"/>
          <w:rPrChange w:id="58" w:author="Low, Cynthia" w:date="2021-12-06T10:59:00Z">
            <w:rPr/>
          </w:rPrChange>
        </w:rPr>
      </w:pPr>
      <w:proofErr w:type="gramStart"/>
      <w:r w:rsidRPr="00EB4218">
        <w:rPr>
          <w:rFonts w:ascii="Arial" w:hAnsi="Arial" w:cs="Arial"/>
          <w:sz w:val="22"/>
          <w:szCs w:val="22"/>
          <w:rPrChange w:id="59" w:author="Low, Cynthia" w:date="2021-12-06T10:59:00Z">
            <w:rPr/>
          </w:rPrChange>
        </w:rPr>
        <w:t>maximizing</w:t>
      </w:r>
      <w:proofErr w:type="gramEnd"/>
      <w:r w:rsidRPr="00EB4218">
        <w:rPr>
          <w:rFonts w:ascii="Arial" w:hAnsi="Arial" w:cs="Arial"/>
          <w:sz w:val="22"/>
          <w:szCs w:val="22"/>
          <w:rPrChange w:id="60" w:author="Low, Cynthia" w:date="2021-12-06T10:59:00Z">
            <w:rPr/>
          </w:rPrChange>
        </w:rPr>
        <w:t xml:space="preserve"> greenspace; </w:t>
      </w:r>
    </w:p>
    <w:p w:rsidR="00C75677" w:rsidRPr="00EB4218" w:rsidRDefault="00FB767D">
      <w:pPr>
        <w:rPr>
          <w:rFonts w:ascii="Arial" w:hAnsi="Arial" w:cs="Arial"/>
          <w:sz w:val="22"/>
          <w:szCs w:val="22"/>
          <w:rPrChange w:id="61" w:author="Low, Cynthia" w:date="2021-12-06T10:59:00Z">
            <w:rPr/>
          </w:rPrChange>
        </w:rPr>
      </w:pPr>
      <w:proofErr w:type="gramStart"/>
      <w:r w:rsidRPr="00EB4218">
        <w:rPr>
          <w:rFonts w:ascii="Arial" w:hAnsi="Arial" w:cs="Arial"/>
          <w:sz w:val="22"/>
          <w:szCs w:val="22"/>
          <w:rPrChange w:id="62" w:author="Low, Cynthia" w:date="2021-12-06T10:59:00Z">
            <w:rPr/>
          </w:rPrChange>
        </w:rPr>
        <w:t>preserving</w:t>
      </w:r>
      <w:proofErr w:type="gramEnd"/>
      <w:r w:rsidRPr="00EB4218">
        <w:rPr>
          <w:rFonts w:ascii="Arial" w:hAnsi="Arial" w:cs="Arial"/>
          <w:sz w:val="22"/>
          <w:szCs w:val="22"/>
          <w:rPrChange w:id="63" w:author="Low, Cynthia" w:date="2021-12-06T10:59:00Z">
            <w:rPr/>
          </w:rPrChange>
        </w:rPr>
        <w:t xml:space="preserve"> view corridors; </w:t>
      </w:r>
    </w:p>
    <w:p w:rsidR="00C75677" w:rsidRPr="00EB4218" w:rsidRDefault="00FB767D">
      <w:pPr>
        <w:rPr>
          <w:rFonts w:ascii="Arial" w:hAnsi="Arial" w:cs="Arial"/>
          <w:sz w:val="22"/>
          <w:szCs w:val="22"/>
          <w:rPrChange w:id="64" w:author="Low, Cynthia" w:date="2021-12-06T10:59:00Z">
            <w:rPr/>
          </w:rPrChange>
        </w:rPr>
      </w:pPr>
      <w:proofErr w:type="gramStart"/>
      <w:r w:rsidRPr="00EB4218">
        <w:rPr>
          <w:rFonts w:ascii="Arial" w:hAnsi="Arial" w:cs="Arial"/>
          <w:sz w:val="22"/>
          <w:szCs w:val="22"/>
          <w:rPrChange w:id="65" w:author="Low, Cynthia" w:date="2021-12-06T10:59:00Z">
            <w:rPr/>
          </w:rPrChange>
        </w:rPr>
        <w:t>project</w:t>
      </w:r>
      <w:proofErr w:type="gramEnd"/>
      <w:r w:rsidRPr="00EB4218">
        <w:rPr>
          <w:rFonts w:ascii="Arial" w:hAnsi="Arial" w:cs="Arial"/>
          <w:sz w:val="22"/>
          <w:szCs w:val="22"/>
          <w:rPrChange w:id="66" w:author="Low, Cynthia" w:date="2021-12-06T10:59:00Z">
            <w:rPr/>
          </w:rPrChange>
        </w:rPr>
        <w:t xml:space="preserve"> phasing; </w:t>
      </w:r>
    </w:p>
    <w:p w:rsidR="00C75677" w:rsidRPr="00EB4218" w:rsidRDefault="00FB767D">
      <w:pPr>
        <w:rPr>
          <w:rFonts w:ascii="Arial" w:hAnsi="Arial" w:cs="Arial"/>
          <w:sz w:val="22"/>
          <w:szCs w:val="22"/>
          <w:rPrChange w:id="67" w:author="Low, Cynthia" w:date="2021-12-06T10:59:00Z">
            <w:rPr/>
          </w:rPrChange>
        </w:rPr>
      </w:pPr>
      <w:proofErr w:type="gramStart"/>
      <w:r w:rsidRPr="00EB4218">
        <w:rPr>
          <w:rFonts w:ascii="Arial" w:hAnsi="Arial" w:cs="Arial"/>
          <w:sz w:val="22"/>
          <w:szCs w:val="22"/>
          <w:rPrChange w:id="68" w:author="Low, Cynthia" w:date="2021-12-06T10:59:00Z">
            <w:rPr/>
          </w:rPrChange>
        </w:rPr>
        <w:t>non-profit</w:t>
      </w:r>
      <w:proofErr w:type="gramEnd"/>
      <w:r w:rsidRPr="00EB4218">
        <w:rPr>
          <w:rFonts w:ascii="Arial" w:hAnsi="Arial" w:cs="Arial"/>
          <w:sz w:val="22"/>
          <w:szCs w:val="22"/>
          <w:rPrChange w:id="69" w:author="Low, Cynthia" w:date="2021-12-06T10:59:00Z">
            <w:rPr/>
          </w:rPrChange>
        </w:rPr>
        <w:t xml:space="preserve"> office hub; </w:t>
      </w:r>
    </w:p>
    <w:p w:rsidR="00C75677" w:rsidRPr="00EB4218" w:rsidRDefault="00FB767D">
      <w:pPr>
        <w:rPr>
          <w:rFonts w:ascii="Arial" w:hAnsi="Arial" w:cs="Arial"/>
          <w:sz w:val="22"/>
          <w:szCs w:val="22"/>
          <w:rPrChange w:id="70" w:author="Low, Cynthia" w:date="2021-12-06T10:59:00Z">
            <w:rPr/>
          </w:rPrChange>
        </w:rPr>
      </w:pPr>
      <w:proofErr w:type="gramStart"/>
      <w:r w:rsidRPr="00EB4218">
        <w:rPr>
          <w:rFonts w:ascii="Arial" w:hAnsi="Arial" w:cs="Arial"/>
          <w:sz w:val="22"/>
          <w:szCs w:val="22"/>
          <w:rPrChange w:id="71" w:author="Low, Cynthia" w:date="2021-12-06T10:59:00Z">
            <w:rPr/>
          </w:rPrChange>
        </w:rPr>
        <w:t>non-market</w:t>
      </w:r>
      <w:proofErr w:type="gramEnd"/>
      <w:r w:rsidRPr="00EB4218">
        <w:rPr>
          <w:rFonts w:ascii="Arial" w:hAnsi="Arial" w:cs="Arial"/>
          <w:sz w:val="22"/>
          <w:szCs w:val="22"/>
          <w:rPrChange w:id="72" w:author="Low, Cynthia" w:date="2021-12-06T10:59:00Z">
            <w:rPr/>
          </w:rPrChange>
        </w:rPr>
        <w:t xml:space="preserve"> housing, and; </w:t>
      </w:r>
    </w:p>
    <w:p w:rsidR="00C75677" w:rsidRPr="00EB4218" w:rsidRDefault="00FB767D">
      <w:pPr>
        <w:rPr>
          <w:rFonts w:ascii="Arial" w:hAnsi="Arial" w:cs="Arial"/>
          <w:sz w:val="22"/>
          <w:szCs w:val="22"/>
          <w:rPrChange w:id="73" w:author="Low, Cynthia" w:date="2021-12-06T10:59:00Z">
            <w:rPr/>
          </w:rPrChange>
        </w:rPr>
      </w:pPr>
      <w:proofErr w:type="gramStart"/>
      <w:r w:rsidRPr="00EB4218">
        <w:rPr>
          <w:rFonts w:ascii="Arial" w:hAnsi="Arial" w:cs="Arial"/>
          <w:sz w:val="22"/>
          <w:szCs w:val="22"/>
          <w:rPrChange w:id="74" w:author="Low, Cynthia" w:date="2021-12-06T10:59:00Z">
            <w:rPr/>
          </w:rPrChange>
        </w:rPr>
        <w:t>the</w:t>
      </w:r>
      <w:proofErr w:type="gramEnd"/>
      <w:r w:rsidRPr="00EB4218">
        <w:rPr>
          <w:rFonts w:ascii="Arial" w:hAnsi="Arial" w:cs="Arial"/>
          <w:sz w:val="22"/>
          <w:szCs w:val="22"/>
          <w:rPrChange w:id="75" w:author="Low, Cynthia" w:date="2021-12-06T10:59:00Z">
            <w:rPr/>
          </w:rPrChange>
        </w:rPr>
        <w:t xml:space="preserve"> role of the Society moving forward.</w:t>
      </w:r>
    </w:p>
    <w:p w:rsidR="00C75677" w:rsidRPr="00EB4218" w:rsidRDefault="00C75677">
      <w:pPr>
        <w:rPr>
          <w:rFonts w:ascii="Arial" w:hAnsi="Arial" w:cs="Arial"/>
          <w:sz w:val="22"/>
          <w:szCs w:val="22"/>
          <w:rPrChange w:id="76" w:author="Low, Cynthia" w:date="2021-12-06T10:59:00Z">
            <w:rPr/>
          </w:rPrChange>
        </w:rPr>
      </w:pPr>
    </w:p>
    <w:p w:rsidR="00C75677" w:rsidRPr="00EB4218" w:rsidRDefault="00FB767D">
      <w:pPr>
        <w:rPr>
          <w:rFonts w:ascii="Arial" w:hAnsi="Arial" w:cs="Arial"/>
          <w:sz w:val="22"/>
          <w:szCs w:val="22"/>
          <w:rPrChange w:id="77" w:author="Low, Cynthia" w:date="2021-12-06T10:59:00Z">
            <w:rPr/>
          </w:rPrChange>
        </w:rPr>
      </w:pPr>
      <w:r w:rsidRPr="00EB4218">
        <w:rPr>
          <w:rFonts w:ascii="Arial" w:hAnsi="Arial" w:cs="Arial"/>
          <w:sz w:val="22"/>
          <w:szCs w:val="22"/>
          <w:rPrChange w:id="78" w:author="Low, Cynthia" w:date="2021-12-06T10:59:00Z">
            <w:rPr/>
          </w:rPrChange>
        </w:rPr>
        <w:t>Areas of concern that have emerged since 2018:</w:t>
      </w:r>
    </w:p>
    <w:p w:rsidR="00C75677" w:rsidRPr="00EB4218" w:rsidRDefault="00FB767D">
      <w:pPr>
        <w:rPr>
          <w:rFonts w:ascii="Arial" w:hAnsi="Arial" w:cs="Arial"/>
          <w:sz w:val="22"/>
          <w:szCs w:val="22"/>
          <w:rPrChange w:id="79" w:author="Low, Cynthia" w:date="2021-12-06T10:59:00Z">
            <w:rPr/>
          </w:rPrChange>
        </w:rPr>
      </w:pPr>
      <w:proofErr w:type="spellStart"/>
      <w:r w:rsidRPr="00EB4218">
        <w:rPr>
          <w:rFonts w:ascii="Arial" w:hAnsi="Arial" w:cs="Arial"/>
          <w:sz w:val="22"/>
          <w:szCs w:val="22"/>
          <w:rPrChange w:id="80" w:author="Low, Cynthia" w:date="2021-12-06T10:59:00Z">
            <w:rPr/>
          </w:rPrChange>
        </w:rPr>
        <w:t>KickStand</w:t>
      </w:r>
      <w:proofErr w:type="spellEnd"/>
      <w:r w:rsidRPr="00EB4218">
        <w:rPr>
          <w:rFonts w:ascii="Arial" w:hAnsi="Arial" w:cs="Arial"/>
          <w:sz w:val="22"/>
          <w:szCs w:val="22"/>
          <w:rPrChange w:id="81" w:author="Low, Cynthia" w:date="2021-12-06T10:59:00Z">
            <w:rPr/>
          </w:rPrChange>
        </w:rPr>
        <w:t>;</w:t>
      </w:r>
    </w:p>
    <w:p w:rsidR="00C75677" w:rsidRPr="00EB4218" w:rsidRDefault="00FB767D">
      <w:pPr>
        <w:rPr>
          <w:rFonts w:ascii="Arial" w:hAnsi="Arial" w:cs="Arial"/>
          <w:sz w:val="22"/>
          <w:szCs w:val="22"/>
          <w:rPrChange w:id="82" w:author="Low, Cynthia" w:date="2021-12-06T10:59:00Z">
            <w:rPr/>
          </w:rPrChange>
        </w:rPr>
      </w:pPr>
      <w:r w:rsidRPr="00EB4218">
        <w:rPr>
          <w:rFonts w:ascii="Arial" w:hAnsi="Arial" w:cs="Arial"/>
          <w:sz w:val="22"/>
          <w:szCs w:val="22"/>
          <w:rPrChange w:id="83" w:author="Low, Cynthia" w:date="2021-12-06T10:59:00Z">
            <w:rPr/>
          </w:rPrChange>
        </w:rPr>
        <w:t>Design, placement and adjacencies of Early Childhood Development, Childcare and Family Resources;</w:t>
      </w:r>
    </w:p>
    <w:p w:rsidR="00C75677" w:rsidRPr="00EB4218" w:rsidRDefault="00FB767D">
      <w:pPr>
        <w:rPr>
          <w:rFonts w:ascii="Arial" w:hAnsi="Arial" w:cs="Arial"/>
          <w:sz w:val="22"/>
          <w:szCs w:val="22"/>
          <w:rPrChange w:id="84" w:author="Low, Cynthia" w:date="2021-12-06T10:59:00Z">
            <w:rPr/>
          </w:rPrChange>
        </w:rPr>
      </w:pPr>
      <w:r w:rsidRPr="00EB4218">
        <w:rPr>
          <w:rFonts w:ascii="Arial" w:hAnsi="Arial" w:cs="Arial"/>
          <w:sz w:val="22"/>
          <w:szCs w:val="22"/>
          <w:rPrChange w:id="85" w:author="Low, Cynthia" w:date="2021-12-06T10:59:00Z">
            <w:rPr/>
          </w:rPrChange>
        </w:rPr>
        <w:t xml:space="preserve">The Courts </w:t>
      </w:r>
      <w:proofErr w:type="spellStart"/>
      <w:r w:rsidRPr="00EB4218">
        <w:rPr>
          <w:rFonts w:ascii="Arial" w:hAnsi="Arial" w:cs="Arial"/>
          <w:sz w:val="22"/>
          <w:szCs w:val="22"/>
          <w:rPrChange w:id="86" w:author="Low, Cynthia" w:date="2021-12-06T10:59:00Z">
            <w:rPr/>
          </w:rPrChange>
        </w:rPr>
        <w:t>Skatepark</w:t>
      </w:r>
      <w:proofErr w:type="spellEnd"/>
      <w:r w:rsidRPr="00EB4218">
        <w:rPr>
          <w:rFonts w:ascii="Arial" w:hAnsi="Arial" w:cs="Arial"/>
          <w:sz w:val="22"/>
          <w:szCs w:val="22"/>
          <w:rPrChange w:id="87" w:author="Low, Cynthia" w:date="2021-12-06T10:59:00Z">
            <w:rPr/>
          </w:rPrChange>
        </w:rPr>
        <w:t>;</w:t>
      </w:r>
    </w:p>
    <w:p w:rsidR="00C75677" w:rsidRPr="00EB4218" w:rsidRDefault="00FB767D">
      <w:pPr>
        <w:rPr>
          <w:rFonts w:ascii="Arial" w:hAnsi="Arial" w:cs="Arial"/>
          <w:sz w:val="22"/>
          <w:szCs w:val="22"/>
          <w:rPrChange w:id="88" w:author="Low, Cynthia" w:date="2021-12-06T10:59:00Z">
            <w:rPr/>
          </w:rPrChange>
        </w:rPr>
      </w:pPr>
      <w:r w:rsidRPr="00EB4218">
        <w:rPr>
          <w:rFonts w:ascii="Arial" w:hAnsi="Arial" w:cs="Arial"/>
          <w:sz w:val="22"/>
          <w:szCs w:val="22"/>
          <w:rPrChange w:id="89" w:author="Low, Cynthia" w:date="2021-12-06T10:59:00Z">
            <w:rPr/>
          </w:rPrChange>
        </w:rPr>
        <w:t xml:space="preserve">Swing Space for a warming </w:t>
      </w:r>
      <w:proofErr w:type="spellStart"/>
      <w:r w:rsidRPr="00EB4218">
        <w:rPr>
          <w:rFonts w:ascii="Arial" w:hAnsi="Arial" w:cs="Arial"/>
          <w:sz w:val="22"/>
          <w:szCs w:val="22"/>
          <w:rPrChange w:id="90" w:author="Low, Cynthia" w:date="2021-12-06T10:59:00Z">
            <w:rPr/>
          </w:rPrChange>
        </w:rPr>
        <w:t>centre</w:t>
      </w:r>
      <w:proofErr w:type="spellEnd"/>
      <w:r w:rsidRPr="00EB4218">
        <w:rPr>
          <w:rFonts w:ascii="Arial" w:hAnsi="Arial" w:cs="Arial"/>
          <w:sz w:val="22"/>
          <w:szCs w:val="22"/>
          <w:rPrChange w:id="91" w:author="Low, Cynthia" w:date="2021-12-06T10:59:00Z">
            <w:rPr/>
          </w:rPrChange>
        </w:rPr>
        <w:t xml:space="preserve">, cooling </w:t>
      </w:r>
      <w:proofErr w:type="spellStart"/>
      <w:r w:rsidRPr="00EB4218">
        <w:rPr>
          <w:rFonts w:ascii="Arial" w:hAnsi="Arial" w:cs="Arial"/>
          <w:sz w:val="22"/>
          <w:szCs w:val="22"/>
          <w:rPrChange w:id="92" w:author="Low, Cynthia" w:date="2021-12-06T10:59:00Z">
            <w:rPr/>
          </w:rPrChange>
        </w:rPr>
        <w:t>centre</w:t>
      </w:r>
      <w:proofErr w:type="spellEnd"/>
      <w:r w:rsidRPr="00EB4218">
        <w:rPr>
          <w:rFonts w:ascii="Arial" w:hAnsi="Arial" w:cs="Arial"/>
          <w:sz w:val="22"/>
          <w:szCs w:val="22"/>
          <w:rPrChange w:id="93" w:author="Low, Cynthia" w:date="2021-12-06T10:59:00Z">
            <w:rPr/>
          </w:rPrChange>
        </w:rPr>
        <w:t xml:space="preserve"> and fresh air </w:t>
      </w:r>
      <w:proofErr w:type="spellStart"/>
      <w:r w:rsidRPr="00EB4218">
        <w:rPr>
          <w:rFonts w:ascii="Arial" w:hAnsi="Arial" w:cs="Arial"/>
          <w:sz w:val="22"/>
          <w:szCs w:val="22"/>
          <w:rPrChange w:id="94" w:author="Low, Cynthia" w:date="2021-12-06T10:59:00Z">
            <w:rPr/>
          </w:rPrChange>
        </w:rPr>
        <w:t>centre</w:t>
      </w:r>
      <w:proofErr w:type="spellEnd"/>
      <w:r w:rsidRPr="00EB4218">
        <w:rPr>
          <w:rFonts w:ascii="Arial" w:hAnsi="Arial" w:cs="Arial"/>
          <w:sz w:val="22"/>
          <w:szCs w:val="22"/>
          <w:rPrChange w:id="95" w:author="Low, Cynthia" w:date="2021-12-06T10:59:00Z">
            <w:rPr/>
          </w:rPrChange>
        </w:rPr>
        <w:t>, and;</w:t>
      </w:r>
    </w:p>
    <w:p w:rsidR="00C75677" w:rsidRPr="00EB4218" w:rsidRDefault="00FB767D">
      <w:pPr>
        <w:rPr>
          <w:rFonts w:ascii="Arial" w:hAnsi="Arial" w:cs="Arial"/>
          <w:sz w:val="22"/>
          <w:szCs w:val="22"/>
          <w:rPrChange w:id="96" w:author="Low, Cynthia" w:date="2021-12-06T10:59:00Z">
            <w:rPr/>
          </w:rPrChange>
        </w:rPr>
      </w:pPr>
      <w:r w:rsidRPr="00EB4218">
        <w:rPr>
          <w:rFonts w:ascii="Arial" w:hAnsi="Arial" w:cs="Arial"/>
          <w:sz w:val="22"/>
          <w:szCs w:val="22"/>
          <w:rPrChange w:id="97" w:author="Low, Cynthia" w:date="2021-12-06T10:59:00Z">
            <w:rPr/>
          </w:rPrChange>
        </w:rPr>
        <w:t>Maker Space</w:t>
      </w:r>
    </w:p>
    <w:p w:rsidR="00C75677" w:rsidRPr="00EB4218" w:rsidRDefault="00C75677">
      <w:pPr>
        <w:rPr>
          <w:rFonts w:ascii="Arial" w:hAnsi="Arial" w:cs="Arial"/>
          <w:sz w:val="22"/>
          <w:szCs w:val="22"/>
          <w:rPrChange w:id="98" w:author="Low, Cynthia" w:date="2021-12-06T10:59:00Z">
            <w:rPr/>
          </w:rPrChange>
        </w:rPr>
      </w:pPr>
    </w:p>
    <w:p w:rsidR="00C75677" w:rsidRPr="00EB4218" w:rsidRDefault="00C75677">
      <w:pPr>
        <w:rPr>
          <w:rFonts w:ascii="Arial" w:hAnsi="Arial" w:cs="Arial"/>
          <w:b/>
          <w:sz w:val="22"/>
          <w:szCs w:val="22"/>
          <w:rPrChange w:id="99" w:author="Low, Cynthia" w:date="2021-12-06T10:59:00Z">
            <w:rPr>
              <w:b/>
            </w:rPr>
          </w:rPrChange>
        </w:rPr>
      </w:pPr>
    </w:p>
    <w:p w:rsidR="00C75677" w:rsidRDefault="00FB767D">
      <w:pPr>
        <w:rPr>
          <w:ins w:id="100" w:author="Low, Cynthia" w:date="2021-12-06T11:18:00Z"/>
          <w:rFonts w:ascii="Arial" w:hAnsi="Arial" w:cs="Arial"/>
          <w:b/>
          <w:sz w:val="22"/>
          <w:szCs w:val="22"/>
        </w:rPr>
      </w:pPr>
      <w:del w:id="101" w:author="Low, Cynthia" w:date="2021-12-06T11:18:00Z">
        <w:r w:rsidRPr="00EB4218" w:rsidDel="002B3427">
          <w:rPr>
            <w:rFonts w:ascii="Arial" w:hAnsi="Arial" w:cs="Arial"/>
            <w:b/>
            <w:sz w:val="22"/>
            <w:szCs w:val="22"/>
            <w:rPrChange w:id="102" w:author="Low, Cynthia" w:date="2021-12-06T10:59:00Z">
              <w:rPr>
                <w:b/>
              </w:rPr>
            </w:rPrChange>
          </w:rPr>
          <w:delText>Please provide your feedback, the checked statements are the assumptions that the Board will be approving – committee feedback should be based on perspectives from the breadth of community in Grandview Woodlands and Strathcona.</w:delText>
        </w:r>
      </w:del>
      <w:ins w:id="103" w:author="Low, Cynthia" w:date="2021-12-06T11:18:00Z">
        <w:r w:rsidR="002B3427">
          <w:rPr>
            <w:rFonts w:ascii="Arial" w:hAnsi="Arial" w:cs="Arial"/>
            <w:b/>
            <w:sz w:val="22"/>
            <w:szCs w:val="22"/>
          </w:rPr>
          <w:t>Recommendation:</w:t>
        </w:r>
      </w:ins>
    </w:p>
    <w:p w:rsidR="002B3427" w:rsidRDefault="002B3427">
      <w:pPr>
        <w:rPr>
          <w:ins w:id="104" w:author="Low, Cynthia" w:date="2021-12-06T11:18:00Z"/>
          <w:rFonts w:ascii="Arial" w:hAnsi="Arial" w:cs="Arial"/>
          <w:b/>
          <w:sz w:val="22"/>
          <w:szCs w:val="22"/>
        </w:rPr>
      </w:pPr>
    </w:p>
    <w:p w:rsidR="002B3427" w:rsidRDefault="002B3427">
      <w:pPr>
        <w:rPr>
          <w:ins w:id="105" w:author="Low, Cynthia" w:date="2021-12-06T11:18:00Z"/>
          <w:rFonts w:ascii="Arial" w:hAnsi="Arial" w:cs="Arial"/>
          <w:b/>
          <w:sz w:val="22"/>
          <w:szCs w:val="22"/>
        </w:rPr>
      </w:pPr>
      <w:ins w:id="106" w:author="Low, Cynthia" w:date="2021-12-06T11:18:00Z">
        <w:r>
          <w:rPr>
            <w:rFonts w:ascii="Arial" w:hAnsi="Arial" w:cs="Arial"/>
            <w:b/>
            <w:sz w:val="22"/>
            <w:szCs w:val="22"/>
          </w:rPr>
          <w:t>That the Britannia Board of Management pass these statements, and;</w:t>
        </w:r>
      </w:ins>
    </w:p>
    <w:p w:rsidR="002B3427" w:rsidRDefault="002B3427">
      <w:pPr>
        <w:rPr>
          <w:ins w:id="107" w:author="Low, Cynthia" w:date="2021-12-06T11:19:00Z"/>
          <w:rFonts w:ascii="Arial" w:hAnsi="Arial" w:cs="Arial"/>
          <w:b/>
          <w:sz w:val="22"/>
          <w:szCs w:val="22"/>
        </w:rPr>
      </w:pPr>
      <w:ins w:id="108" w:author="Low, Cynthia" w:date="2021-12-06T11:18:00Z">
        <w:r>
          <w:rPr>
            <w:rFonts w:ascii="Arial" w:hAnsi="Arial" w:cs="Arial"/>
            <w:b/>
            <w:sz w:val="22"/>
            <w:szCs w:val="22"/>
          </w:rPr>
          <w:t xml:space="preserve">That these statements form the foundation of an update to the </w:t>
        </w:r>
      </w:ins>
      <w:ins w:id="109" w:author="Low, Cynthia" w:date="2021-12-06T11:19:00Z">
        <w:r>
          <w:rPr>
            <w:rFonts w:ascii="Arial" w:hAnsi="Arial" w:cs="Arial"/>
            <w:b/>
            <w:sz w:val="22"/>
            <w:szCs w:val="22"/>
          </w:rPr>
          <w:t xml:space="preserve">2018 </w:t>
        </w:r>
      </w:ins>
      <w:ins w:id="110" w:author="Low, Cynthia" w:date="2021-12-06T11:18:00Z">
        <w:r>
          <w:rPr>
            <w:rFonts w:ascii="Arial" w:hAnsi="Arial" w:cs="Arial"/>
            <w:b/>
            <w:sz w:val="22"/>
            <w:szCs w:val="22"/>
          </w:rPr>
          <w:t xml:space="preserve">Board </w:t>
        </w:r>
      </w:ins>
      <w:ins w:id="111" w:author="Low, Cynthia" w:date="2021-12-06T11:19:00Z">
        <w:r>
          <w:rPr>
            <w:rFonts w:ascii="Arial" w:hAnsi="Arial" w:cs="Arial"/>
            <w:b/>
            <w:sz w:val="22"/>
            <w:szCs w:val="22"/>
          </w:rPr>
          <w:t>Response to the Britannia Master Plan, and;</w:t>
        </w:r>
      </w:ins>
    </w:p>
    <w:p w:rsidR="002B3427" w:rsidRDefault="002B3427">
      <w:pPr>
        <w:rPr>
          <w:ins w:id="112" w:author="Low, Cynthia" w:date="2021-12-06T11:19:00Z"/>
          <w:rFonts w:ascii="Arial" w:hAnsi="Arial" w:cs="Arial"/>
          <w:b/>
          <w:sz w:val="22"/>
          <w:szCs w:val="22"/>
        </w:rPr>
      </w:pPr>
      <w:ins w:id="113" w:author="Low, Cynthia" w:date="2021-12-06T11:19:00Z">
        <w:r>
          <w:rPr>
            <w:rFonts w:ascii="Arial" w:hAnsi="Arial" w:cs="Arial"/>
            <w:b/>
            <w:sz w:val="22"/>
            <w:szCs w:val="22"/>
          </w:rPr>
          <w:t xml:space="preserve">That this update </w:t>
        </w:r>
        <w:proofErr w:type="gramStart"/>
        <w:r>
          <w:rPr>
            <w:rFonts w:ascii="Arial" w:hAnsi="Arial" w:cs="Arial"/>
            <w:b/>
            <w:sz w:val="22"/>
            <w:szCs w:val="22"/>
          </w:rPr>
          <w:t>be taken</w:t>
        </w:r>
        <w:proofErr w:type="gramEnd"/>
        <w:r>
          <w:rPr>
            <w:rFonts w:ascii="Arial" w:hAnsi="Arial" w:cs="Arial"/>
            <w:b/>
            <w:sz w:val="22"/>
            <w:szCs w:val="22"/>
          </w:rPr>
          <w:t xml:space="preserve"> to the Britan</w:t>
        </w:r>
        <w:r w:rsidR="00E42DDF">
          <w:rPr>
            <w:rFonts w:ascii="Arial" w:hAnsi="Arial" w:cs="Arial"/>
            <w:b/>
            <w:sz w:val="22"/>
            <w:szCs w:val="22"/>
          </w:rPr>
          <w:t>nia community for feedback.</w:t>
        </w:r>
      </w:ins>
    </w:p>
    <w:p w:rsidR="00E42DDF" w:rsidRDefault="00E42DDF">
      <w:pPr>
        <w:rPr>
          <w:ins w:id="114" w:author="Low, Cynthia" w:date="2021-12-06T11:19:00Z"/>
          <w:rFonts w:ascii="Arial" w:hAnsi="Arial" w:cs="Arial"/>
          <w:b/>
          <w:sz w:val="22"/>
          <w:szCs w:val="22"/>
        </w:rPr>
      </w:pPr>
    </w:p>
    <w:p w:rsidR="00E42DDF" w:rsidRPr="00EB4218" w:rsidRDefault="00E42DDF">
      <w:pPr>
        <w:rPr>
          <w:rFonts w:ascii="Arial" w:hAnsi="Arial" w:cs="Arial"/>
          <w:b/>
          <w:sz w:val="22"/>
          <w:szCs w:val="22"/>
          <w:rPrChange w:id="115" w:author="Low, Cynthia" w:date="2021-12-06T10:59:00Z">
            <w:rPr>
              <w:b/>
            </w:rPr>
          </w:rPrChange>
        </w:rPr>
      </w:pPr>
    </w:p>
    <w:p w:rsidR="00C75677" w:rsidRPr="00EB4218" w:rsidRDefault="00C75677">
      <w:pPr>
        <w:rPr>
          <w:rFonts w:ascii="Arial" w:hAnsi="Arial" w:cs="Arial"/>
          <w:sz w:val="22"/>
          <w:szCs w:val="22"/>
          <w:rPrChange w:id="116" w:author="Low, Cynthia" w:date="2021-12-06T10:59:00Z">
            <w:rPr/>
          </w:rPrChange>
        </w:rPr>
      </w:pPr>
    </w:p>
    <w:p w:rsidR="00C75677" w:rsidRPr="00EB4218" w:rsidRDefault="00FB767D">
      <w:pPr>
        <w:rPr>
          <w:rFonts w:ascii="Arial" w:hAnsi="Arial" w:cs="Arial"/>
          <w:sz w:val="22"/>
          <w:szCs w:val="22"/>
          <w:rPrChange w:id="117" w:author="Low, Cynthia" w:date="2021-12-06T10:59:00Z">
            <w:rPr/>
          </w:rPrChange>
        </w:rPr>
      </w:pPr>
      <w:r w:rsidRPr="00EB4218">
        <w:rPr>
          <w:rFonts w:ascii="Arial" w:hAnsi="Arial" w:cs="Arial"/>
          <w:sz w:val="22"/>
          <w:szCs w:val="22"/>
          <w:rPrChange w:id="118" w:author="Low, Cynthia" w:date="2021-12-06T10:59:00Z">
            <w:rPr/>
          </w:rPrChange>
        </w:rPr>
        <w:br w:type="page"/>
      </w:r>
    </w:p>
    <w:p w:rsidR="00C75677" w:rsidRPr="00EB4218" w:rsidRDefault="00FB767D">
      <w:pPr>
        <w:rPr>
          <w:rFonts w:ascii="Arial" w:hAnsi="Arial" w:cs="Arial"/>
          <w:b/>
          <w:sz w:val="22"/>
          <w:szCs w:val="22"/>
          <w:rPrChange w:id="119" w:author="Low, Cynthia" w:date="2021-12-06T10:59:00Z">
            <w:rPr>
              <w:b/>
            </w:rPr>
          </w:rPrChange>
        </w:rPr>
      </w:pPr>
      <w:r w:rsidRPr="00EB4218">
        <w:rPr>
          <w:rFonts w:ascii="Arial" w:hAnsi="Arial" w:cs="Arial"/>
          <w:b/>
          <w:sz w:val="22"/>
          <w:szCs w:val="22"/>
          <w:rPrChange w:id="120" w:author="Low, Cynthia" w:date="2021-12-06T10:59:00Z">
            <w:rPr>
              <w:b/>
            </w:rPr>
          </w:rPrChange>
        </w:rPr>
        <w:t>Building Height and Massing</w:t>
      </w:r>
    </w:p>
    <w:p w:rsidR="00C75677" w:rsidRPr="00EB4218" w:rsidRDefault="00C75677">
      <w:pPr>
        <w:rPr>
          <w:rFonts w:ascii="Arial" w:hAnsi="Arial" w:cs="Arial"/>
          <w:b/>
          <w:sz w:val="22"/>
          <w:szCs w:val="22"/>
          <w:rPrChange w:id="121" w:author="Low, Cynthia" w:date="2021-12-06T10:59:00Z">
            <w:rPr>
              <w:b/>
            </w:rPr>
          </w:rPrChange>
        </w:rPr>
      </w:pPr>
    </w:p>
    <w:p w:rsidR="00C75677" w:rsidRPr="00EB4218" w:rsidRDefault="00FB767D">
      <w:pPr>
        <w:pStyle w:val="ListParagraph"/>
        <w:numPr>
          <w:ilvl w:val="0"/>
          <w:numId w:val="3"/>
        </w:numPr>
        <w:rPr>
          <w:rFonts w:ascii="Arial" w:hAnsi="Arial" w:cs="Arial"/>
          <w:b/>
          <w:sz w:val="22"/>
          <w:szCs w:val="22"/>
          <w:rPrChange w:id="122" w:author="Low, Cynthia" w:date="2021-12-06T10:59:00Z">
            <w:rPr>
              <w:b/>
            </w:rPr>
          </w:rPrChange>
        </w:rPr>
      </w:pPr>
      <w:r w:rsidRPr="00EB4218">
        <w:rPr>
          <w:rFonts w:ascii="Arial" w:hAnsi="Arial" w:cs="Arial"/>
          <w:b/>
          <w:sz w:val="22"/>
          <w:szCs w:val="22"/>
          <w:rPrChange w:id="123" w:author="Low, Cynthia" w:date="2021-12-06T10:59:00Z">
            <w:rPr>
              <w:b/>
            </w:rPr>
          </w:rPrChange>
        </w:rPr>
        <w:t>100’ maximum for buildings in the Master Plan is too high</w:t>
      </w:r>
    </w:p>
    <w:p w:rsidR="00C75677" w:rsidRPr="00EB4218" w:rsidRDefault="00FB767D">
      <w:pPr>
        <w:pStyle w:val="ListParagraph"/>
        <w:numPr>
          <w:ilvl w:val="0"/>
          <w:numId w:val="3"/>
        </w:numPr>
        <w:rPr>
          <w:rFonts w:ascii="Arial" w:hAnsi="Arial" w:cs="Arial"/>
          <w:b/>
          <w:sz w:val="22"/>
          <w:szCs w:val="22"/>
          <w:rPrChange w:id="124" w:author="Low, Cynthia" w:date="2021-12-06T10:59:00Z">
            <w:rPr>
              <w:b/>
            </w:rPr>
          </w:rPrChange>
        </w:rPr>
      </w:pPr>
      <w:r w:rsidRPr="00EB4218">
        <w:rPr>
          <w:rFonts w:ascii="Arial" w:hAnsi="Arial" w:cs="Arial"/>
          <w:b/>
          <w:sz w:val="22"/>
          <w:szCs w:val="22"/>
          <w:rPrChange w:id="125" w:author="Low, Cynthia" w:date="2021-12-06T10:59:00Z">
            <w:rPr>
              <w:b/>
            </w:rPr>
          </w:rPrChange>
        </w:rPr>
        <w:t>65’ gross maximum height for any building on the site</w:t>
      </w:r>
    </w:p>
    <w:p w:rsidR="00C75677" w:rsidRPr="00EB4218" w:rsidRDefault="00FB767D">
      <w:pPr>
        <w:pStyle w:val="ListParagraph"/>
        <w:numPr>
          <w:ilvl w:val="0"/>
          <w:numId w:val="3"/>
        </w:numPr>
        <w:rPr>
          <w:rFonts w:ascii="Arial" w:hAnsi="Arial" w:cs="Arial"/>
          <w:b/>
          <w:sz w:val="22"/>
          <w:szCs w:val="22"/>
          <w:rPrChange w:id="126" w:author="Low, Cynthia" w:date="2021-12-06T10:59:00Z">
            <w:rPr>
              <w:b/>
            </w:rPr>
          </w:rPrChange>
        </w:rPr>
      </w:pPr>
      <w:r w:rsidRPr="00EB4218">
        <w:rPr>
          <w:rFonts w:ascii="Arial" w:hAnsi="Arial" w:cs="Arial"/>
          <w:b/>
          <w:sz w:val="22"/>
          <w:szCs w:val="22"/>
          <w:rPrChange w:id="127" w:author="Low, Cynthia" w:date="2021-12-06T10:59:00Z">
            <w:rPr>
              <w:b/>
            </w:rPr>
          </w:rPrChange>
        </w:rPr>
        <w:t>There should not be huge blocks but offset, stepped for a more human scale</w:t>
      </w:r>
    </w:p>
    <w:p w:rsidR="00C75677" w:rsidRPr="00EB4218" w:rsidRDefault="00FB767D">
      <w:pPr>
        <w:pStyle w:val="ListParagraph"/>
        <w:numPr>
          <w:ilvl w:val="0"/>
          <w:numId w:val="3"/>
        </w:numPr>
        <w:rPr>
          <w:rFonts w:ascii="Arial" w:hAnsi="Arial" w:cs="Arial"/>
          <w:b/>
          <w:sz w:val="22"/>
          <w:szCs w:val="22"/>
          <w:rPrChange w:id="128" w:author="Low, Cynthia" w:date="2021-12-06T10:59:00Z">
            <w:rPr>
              <w:b/>
            </w:rPr>
          </w:rPrChange>
        </w:rPr>
      </w:pPr>
      <w:r w:rsidRPr="00EB4218">
        <w:rPr>
          <w:rFonts w:ascii="Arial" w:hAnsi="Arial" w:cs="Arial"/>
          <w:b/>
          <w:sz w:val="22"/>
          <w:szCs w:val="22"/>
          <w:rPrChange w:id="129" w:author="Low, Cynthia" w:date="2021-12-06T10:59:00Z">
            <w:rPr>
              <w:b/>
            </w:rPr>
          </w:rPrChange>
        </w:rPr>
        <w:t>Not all air parcels above buildings should be occupied but ground level views should be preserved</w:t>
      </w:r>
    </w:p>
    <w:p w:rsidR="00C75677" w:rsidRPr="00EB4218" w:rsidRDefault="00C75677">
      <w:pPr>
        <w:rPr>
          <w:rFonts w:ascii="Arial" w:hAnsi="Arial" w:cs="Arial"/>
          <w:sz w:val="22"/>
          <w:szCs w:val="22"/>
          <w:rPrChange w:id="130" w:author="Low, Cynthia" w:date="2021-12-06T10:59:00Z">
            <w:rPr/>
          </w:rPrChange>
        </w:rPr>
      </w:pPr>
    </w:p>
    <w:p w:rsidR="00C75677" w:rsidRPr="00EB4218" w:rsidRDefault="00FB767D">
      <w:pPr>
        <w:rPr>
          <w:rFonts w:ascii="Arial" w:hAnsi="Arial" w:cs="Arial"/>
          <w:sz w:val="22"/>
          <w:szCs w:val="22"/>
          <w:rPrChange w:id="131" w:author="Low, Cynthia" w:date="2021-12-06T10:59:00Z">
            <w:rPr/>
          </w:rPrChange>
        </w:rPr>
      </w:pPr>
      <w:r w:rsidRPr="00EB4218">
        <w:rPr>
          <w:rFonts w:ascii="Arial" w:hAnsi="Arial" w:cs="Arial"/>
          <w:sz w:val="22"/>
          <w:szCs w:val="22"/>
          <w:rPrChange w:id="132" w:author="Low, Cynthia" w:date="2021-12-06T10:59:00Z">
            <w:rPr/>
          </w:rPrChange>
        </w:rPr>
        <w:t>Comments:</w:t>
      </w:r>
    </w:p>
    <w:p w:rsidR="00EB4218" w:rsidRPr="00EB4218" w:rsidRDefault="00FB767D">
      <w:pPr>
        <w:rPr>
          <w:ins w:id="133" w:author="Low, Cynthia" w:date="2021-12-06T10:59:00Z"/>
          <w:rFonts w:ascii="Arial" w:hAnsi="Arial" w:cs="Arial"/>
          <w:sz w:val="22"/>
          <w:szCs w:val="22"/>
          <w:rPrChange w:id="134" w:author="Low, Cynthia" w:date="2021-12-06T11:08:00Z">
            <w:rPr>
              <w:ins w:id="135" w:author="Low, Cynthia" w:date="2021-12-06T10:59:00Z"/>
              <w:rFonts w:ascii="Arial" w:hAnsi="Arial" w:cs="Arial"/>
              <w:sz w:val="22"/>
              <w:szCs w:val="22"/>
              <w:highlight w:val="yellow"/>
            </w:rPr>
          </w:rPrChange>
        </w:rPr>
      </w:pPr>
      <w:r w:rsidRPr="00EB4218">
        <w:rPr>
          <w:rFonts w:ascii="Arial" w:hAnsi="Arial" w:cs="Arial"/>
          <w:sz w:val="22"/>
          <w:szCs w:val="22"/>
          <w:rPrChange w:id="136" w:author="Low, Cynthia" w:date="2021-12-06T11:08:00Z">
            <w:rPr/>
          </w:rPrChange>
        </w:rPr>
        <w:t xml:space="preserve">City’s definition of height usually does not include amenity roof space and mechanical space. </w:t>
      </w:r>
      <w:proofErr w:type="gramStart"/>
      <w:r w:rsidRPr="00EB4218">
        <w:rPr>
          <w:rFonts w:ascii="Arial" w:hAnsi="Arial" w:cs="Arial"/>
          <w:sz w:val="22"/>
          <w:szCs w:val="22"/>
          <w:rPrChange w:id="137" w:author="Low, Cynthia" w:date="2021-12-06T11:08:00Z">
            <w:rPr>
              <w:highlight w:val="yellow"/>
            </w:rPr>
          </w:rPrChange>
        </w:rPr>
        <w:t>Roughly</w:t>
      </w:r>
      <w:proofErr w:type="gramEnd"/>
      <w:r w:rsidRPr="00EB4218">
        <w:rPr>
          <w:rFonts w:ascii="Arial" w:hAnsi="Arial" w:cs="Arial"/>
          <w:sz w:val="22"/>
          <w:szCs w:val="22"/>
          <w:rPrChange w:id="138" w:author="Low, Cynthia" w:date="2021-12-06T11:08:00Z">
            <w:rPr>
              <w:highlight w:val="yellow"/>
            </w:rPr>
          </w:rPrChange>
        </w:rPr>
        <w:t xml:space="preserve"> the height of 2 gyms, 65’ is gross maximum height measured from the </w:t>
      </w:r>
      <w:del w:id="139" w:author="Unknown Author" w:date="2021-12-04T13:44:00Z">
        <w:r w:rsidRPr="00EB4218">
          <w:rPr>
            <w:rFonts w:ascii="Arial" w:hAnsi="Arial" w:cs="Arial"/>
            <w:b/>
            <w:bCs/>
            <w:i/>
            <w:iCs/>
            <w:sz w:val="22"/>
            <w:szCs w:val="22"/>
            <w:u w:val="single"/>
            <w:rPrChange w:id="140" w:author="Low, Cynthia" w:date="2021-12-06T11:08:00Z">
              <w:rPr>
                <w:b/>
                <w:bCs/>
                <w:i/>
                <w:iCs/>
                <w:highlight w:val="yellow"/>
                <w:u w:val="single"/>
              </w:rPr>
            </w:rPrChange>
          </w:rPr>
          <w:delText>main entrance level</w:delText>
        </w:r>
      </w:del>
      <w:ins w:id="141" w:author="Unknown Author" w:date="2021-12-04T13:44:00Z">
        <w:r w:rsidRPr="00EB4218">
          <w:rPr>
            <w:rFonts w:ascii="Arial" w:hAnsi="Arial" w:cs="Arial"/>
            <w:b/>
            <w:bCs/>
            <w:i/>
            <w:iCs/>
            <w:sz w:val="22"/>
            <w:szCs w:val="22"/>
            <w:u w:val="single"/>
            <w:rPrChange w:id="142" w:author="Low, Cynthia" w:date="2021-12-06T11:08:00Z">
              <w:rPr>
                <w:b/>
                <w:bCs/>
                <w:i/>
                <w:iCs/>
                <w:highlight w:val="yellow"/>
                <w:u w:val="single"/>
              </w:rPr>
            </w:rPrChange>
          </w:rPr>
          <w:t>lowest grade</w:t>
        </w:r>
      </w:ins>
      <w:ins w:id="143" w:author="Unknown Author" w:date="2021-12-04T13:45:00Z">
        <w:r w:rsidRPr="00EB4218">
          <w:rPr>
            <w:rFonts w:ascii="Arial" w:hAnsi="Arial" w:cs="Arial"/>
            <w:b/>
            <w:bCs/>
            <w:i/>
            <w:iCs/>
            <w:sz w:val="22"/>
            <w:szCs w:val="22"/>
            <w:u w:val="single"/>
            <w:rPrChange w:id="144" w:author="Low, Cynthia" w:date="2021-12-06T11:08:00Z">
              <w:rPr>
                <w:b/>
                <w:bCs/>
                <w:i/>
                <w:iCs/>
                <w:highlight w:val="yellow"/>
                <w:u w:val="single"/>
              </w:rPr>
            </w:rPrChange>
          </w:rPr>
          <w:t xml:space="preserve"> at the building edge</w:t>
        </w:r>
      </w:ins>
      <w:r w:rsidRPr="00EB4218">
        <w:rPr>
          <w:rFonts w:ascii="Arial" w:hAnsi="Arial" w:cs="Arial"/>
          <w:sz w:val="22"/>
          <w:szCs w:val="22"/>
          <w:rPrChange w:id="145" w:author="Low, Cynthia" w:date="2021-12-06T11:08:00Z">
            <w:rPr>
              <w:highlight w:val="yellow"/>
            </w:rPr>
          </w:rPrChange>
        </w:rPr>
        <w:t xml:space="preserve">, if there is a change in </w:t>
      </w:r>
      <w:ins w:id="146" w:author="Unknown Author" w:date="2021-12-04T13:47:00Z">
        <w:r w:rsidRPr="00EB4218">
          <w:rPr>
            <w:rFonts w:ascii="Arial" w:hAnsi="Arial" w:cs="Arial"/>
            <w:b/>
            <w:bCs/>
            <w:i/>
            <w:iCs/>
            <w:sz w:val="22"/>
            <w:szCs w:val="22"/>
            <w:u w:val="single"/>
            <w:rPrChange w:id="147" w:author="Low, Cynthia" w:date="2021-12-06T11:08:00Z">
              <w:rPr>
                <w:b/>
                <w:bCs/>
                <w:i/>
                <w:iCs/>
                <w:highlight w:val="yellow"/>
                <w:u w:val="single"/>
              </w:rPr>
            </w:rPrChange>
          </w:rPr>
          <w:t>grade</w:t>
        </w:r>
      </w:ins>
      <w:del w:id="148" w:author="Unknown Author" w:date="2021-12-04T13:47:00Z">
        <w:r w:rsidRPr="00EB4218">
          <w:rPr>
            <w:rFonts w:ascii="Arial" w:hAnsi="Arial" w:cs="Arial"/>
            <w:b/>
            <w:bCs/>
            <w:i/>
            <w:iCs/>
            <w:sz w:val="22"/>
            <w:szCs w:val="22"/>
            <w:u w:val="single"/>
            <w:rPrChange w:id="149" w:author="Low, Cynthia" w:date="2021-12-06T11:08:00Z">
              <w:rPr>
                <w:b/>
                <w:bCs/>
                <w:i/>
                <w:iCs/>
                <w:highlight w:val="yellow"/>
                <w:u w:val="single"/>
              </w:rPr>
            </w:rPrChange>
          </w:rPr>
          <w:delText>elevation</w:delText>
        </w:r>
      </w:del>
      <w:r w:rsidRPr="00EB4218">
        <w:rPr>
          <w:rFonts w:ascii="Arial" w:hAnsi="Arial" w:cs="Arial"/>
          <w:sz w:val="22"/>
          <w:szCs w:val="22"/>
          <w:rPrChange w:id="150" w:author="Low, Cynthia" w:date="2021-12-06T11:08:00Z">
            <w:rPr>
              <w:highlight w:val="yellow"/>
            </w:rPr>
          </w:rPrChange>
        </w:rPr>
        <w:t xml:space="preserve"> the lowest point of the building to the roof line should not be more than 65’ and the building should not be stepped up as the </w:t>
      </w:r>
      <w:del w:id="151" w:author="Unknown Author" w:date="2021-12-04T13:48:00Z">
        <w:r w:rsidRPr="00EB4218">
          <w:rPr>
            <w:rFonts w:ascii="Arial" w:hAnsi="Arial" w:cs="Arial"/>
            <w:sz w:val="22"/>
            <w:szCs w:val="22"/>
            <w:rPrChange w:id="152" w:author="Low, Cynthia" w:date="2021-12-06T11:08:00Z">
              <w:rPr>
                <w:highlight w:val="yellow"/>
              </w:rPr>
            </w:rPrChange>
          </w:rPr>
          <w:delText>elevation</w:delText>
        </w:r>
      </w:del>
      <w:ins w:id="153" w:author="Unknown Author" w:date="2021-12-04T13:48:00Z">
        <w:r w:rsidRPr="00EB4218">
          <w:rPr>
            <w:rFonts w:ascii="Arial" w:hAnsi="Arial" w:cs="Arial"/>
            <w:b/>
            <w:bCs/>
            <w:i/>
            <w:iCs/>
            <w:sz w:val="22"/>
            <w:szCs w:val="22"/>
            <w:u w:val="single"/>
            <w:rPrChange w:id="154" w:author="Low, Cynthia" w:date="2021-12-06T11:08:00Z">
              <w:rPr>
                <w:b/>
                <w:bCs/>
                <w:i/>
                <w:iCs/>
                <w:highlight w:val="yellow"/>
                <w:u w:val="single"/>
              </w:rPr>
            </w:rPrChange>
          </w:rPr>
          <w:t>grade</w:t>
        </w:r>
      </w:ins>
      <w:r w:rsidRPr="00EB4218">
        <w:rPr>
          <w:rFonts w:ascii="Arial" w:hAnsi="Arial" w:cs="Arial"/>
          <w:sz w:val="22"/>
          <w:szCs w:val="22"/>
          <w:rPrChange w:id="155" w:author="Low, Cynthia" w:date="2021-12-06T11:08:00Z">
            <w:rPr>
              <w:highlight w:val="yellow"/>
            </w:rPr>
          </w:rPrChange>
        </w:rPr>
        <w:t xml:space="preserve"> rises</w:t>
      </w:r>
      <w:ins w:id="156" w:author="Low, Cynthia" w:date="2021-12-06T10:59:00Z">
        <w:r w:rsidR="00EB4218" w:rsidRPr="00EB4218">
          <w:rPr>
            <w:rFonts w:ascii="Arial" w:hAnsi="Arial" w:cs="Arial"/>
            <w:sz w:val="22"/>
            <w:szCs w:val="22"/>
            <w:rPrChange w:id="157" w:author="Low, Cynthia" w:date="2021-12-06T11:08:00Z">
              <w:rPr>
                <w:rFonts w:ascii="Arial" w:hAnsi="Arial" w:cs="Arial"/>
                <w:sz w:val="22"/>
                <w:szCs w:val="22"/>
                <w:highlight w:val="yellow"/>
              </w:rPr>
            </w:rPrChange>
          </w:rPr>
          <w:t>. The diagrams below represent the general idea.</w:t>
        </w:r>
      </w:ins>
    </w:p>
    <w:p w:rsidR="00EB4218" w:rsidRPr="00EB4218" w:rsidRDefault="00EB4218">
      <w:pPr>
        <w:rPr>
          <w:ins w:id="158" w:author="Low, Cynthia" w:date="2021-12-06T11:01:00Z"/>
          <w:rFonts w:ascii="Arial" w:hAnsi="Arial" w:cs="Arial"/>
          <w:sz w:val="22"/>
          <w:szCs w:val="22"/>
          <w:rPrChange w:id="159" w:author="Low, Cynthia" w:date="2021-12-06T11:08:00Z">
            <w:rPr>
              <w:ins w:id="160" w:author="Low, Cynthia" w:date="2021-12-06T11:01:00Z"/>
              <w:rFonts w:ascii="Arial" w:hAnsi="Arial" w:cs="Arial"/>
              <w:sz w:val="22"/>
              <w:szCs w:val="22"/>
              <w:highlight w:val="yellow"/>
            </w:rPr>
          </w:rPrChange>
        </w:rPr>
      </w:pPr>
    </w:p>
    <w:p w:rsidR="00EB4218" w:rsidRPr="00EB4218" w:rsidRDefault="00EB4218">
      <w:pPr>
        <w:rPr>
          <w:ins w:id="161" w:author="Low, Cynthia" w:date="2021-12-06T11:01:00Z"/>
          <w:rFonts w:ascii="Arial" w:hAnsi="Arial" w:cs="Arial"/>
          <w:sz w:val="22"/>
          <w:szCs w:val="22"/>
          <w:rPrChange w:id="162" w:author="Low, Cynthia" w:date="2021-12-06T11:08:00Z">
            <w:rPr>
              <w:ins w:id="163" w:author="Low, Cynthia" w:date="2021-12-06T11:01:00Z"/>
              <w:rFonts w:ascii="Arial" w:hAnsi="Arial" w:cs="Arial"/>
              <w:sz w:val="22"/>
              <w:szCs w:val="22"/>
              <w:highlight w:val="yellow"/>
            </w:rPr>
          </w:rPrChange>
        </w:rPr>
      </w:pPr>
    </w:p>
    <w:p w:rsidR="00EB4218" w:rsidRPr="00EB4218" w:rsidRDefault="00EB4218">
      <w:pPr>
        <w:rPr>
          <w:ins w:id="164" w:author="Low, Cynthia" w:date="2021-12-06T11:01:00Z"/>
          <w:rFonts w:ascii="Arial" w:hAnsi="Arial" w:cs="Arial"/>
          <w:sz w:val="22"/>
          <w:szCs w:val="22"/>
          <w:rPrChange w:id="165" w:author="Low, Cynthia" w:date="2021-12-06T11:08:00Z">
            <w:rPr>
              <w:ins w:id="166" w:author="Low, Cynthia" w:date="2021-12-06T11:01:00Z"/>
              <w:rFonts w:ascii="Arial" w:hAnsi="Arial" w:cs="Arial"/>
              <w:sz w:val="22"/>
              <w:szCs w:val="22"/>
              <w:highlight w:val="yellow"/>
            </w:rPr>
          </w:rPrChange>
        </w:rPr>
      </w:pPr>
      <w:ins w:id="167" w:author="Low, Cynthia" w:date="2021-12-06T11:03:00Z">
        <w:r w:rsidRPr="00EB4218">
          <w:rPr>
            <w:rFonts w:ascii="Arial" w:hAnsi="Arial" w:cs="Arial"/>
            <w:sz w:val="22"/>
            <w:szCs w:val="22"/>
            <w:rPrChange w:id="168" w:author="Low, Cynthia" w:date="2021-12-06T11:08:00Z">
              <w:rPr>
                <w:rFonts w:ascii="Arial" w:hAnsi="Arial" w:cs="Arial"/>
                <w:sz w:val="22"/>
                <w:szCs w:val="22"/>
                <w:highlight w:val="yellow"/>
              </w:rPr>
            </w:rPrChange>
          </w:rPr>
          <w:t>In the diagram below for building 1 the tallest point of the building</w:t>
        </w:r>
      </w:ins>
      <w:ins w:id="169" w:author="Low, Cynthia" w:date="2021-12-06T11:04:00Z">
        <w:r w:rsidRPr="00EB4218">
          <w:rPr>
            <w:rFonts w:ascii="Arial" w:hAnsi="Arial" w:cs="Arial"/>
            <w:sz w:val="22"/>
            <w:szCs w:val="22"/>
            <w:rPrChange w:id="170" w:author="Low, Cynthia" w:date="2021-12-06T11:08:00Z">
              <w:rPr>
                <w:rFonts w:ascii="Arial" w:hAnsi="Arial" w:cs="Arial"/>
                <w:sz w:val="22"/>
                <w:szCs w:val="22"/>
                <w:highlight w:val="yellow"/>
              </w:rPr>
            </w:rPrChange>
          </w:rPr>
          <w:t xml:space="preserve"> 65’, because of the grade the height of the building changes but never exceeds. This is the intention of the statement.</w:t>
        </w:r>
      </w:ins>
    </w:p>
    <w:p w:rsidR="00C75677" w:rsidRPr="00EB4218" w:rsidRDefault="00EB4218">
      <w:pPr>
        <w:rPr>
          <w:rFonts w:ascii="Arial" w:hAnsi="Arial" w:cs="Arial"/>
          <w:sz w:val="22"/>
          <w:szCs w:val="22"/>
          <w:rPrChange w:id="171" w:author="Low, Cynthia" w:date="2021-12-06T10:59:00Z">
            <w:rPr/>
          </w:rPrChange>
        </w:rPr>
      </w:pPr>
      <w:ins w:id="172" w:author="Low, Cynthia" w:date="2021-12-06T11:00:00Z">
        <w:r>
          <w:rPr>
            <w:noProof/>
            <w:lang w:val="en-CA" w:eastAsia="en-CA"/>
          </w:rPr>
          <w:drawing>
            <wp:inline distT="0" distB="0" distL="0" distR="0" wp14:anchorId="618B3F27" wp14:editId="3602AC9C">
              <wp:extent cx="5890260" cy="2058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23" t="34188" r="14102" b="22963"/>
                      <a:stretch/>
                    </pic:blipFill>
                    <pic:spPr bwMode="auto">
                      <a:xfrm>
                        <a:off x="0" y="0"/>
                        <a:ext cx="5907129" cy="2064201"/>
                      </a:xfrm>
                      <a:prstGeom prst="rect">
                        <a:avLst/>
                      </a:prstGeom>
                      <a:ln>
                        <a:noFill/>
                      </a:ln>
                      <a:extLst>
                        <a:ext uri="{53640926-AAD7-44D8-BBD7-CCE9431645EC}">
                          <a14:shadowObscured xmlns:a14="http://schemas.microsoft.com/office/drawing/2010/main"/>
                        </a:ext>
                      </a:extLst>
                    </pic:spPr>
                  </pic:pic>
                </a:graphicData>
              </a:graphic>
            </wp:inline>
          </w:drawing>
        </w:r>
      </w:ins>
      <w:del w:id="173" w:author="Low, Cynthia" w:date="2021-12-06T10:59:00Z">
        <w:r w:rsidR="00FB767D" w:rsidRPr="00EB4218" w:rsidDel="00EB4218">
          <w:rPr>
            <w:rFonts w:ascii="Arial" w:hAnsi="Arial" w:cs="Arial"/>
            <w:strike/>
            <w:sz w:val="22"/>
            <w:szCs w:val="22"/>
            <w:highlight w:val="yellow"/>
            <w:rPrChange w:id="174" w:author="Low, Cynthia" w:date="2021-12-06T10:59:00Z">
              <w:rPr/>
            </w:rPrChange>
          </w:rPr>
          <w:delText xml:space="preserve"> but</w:delText>
        </w:r>
      </w:del>
      <w:del w:id="175" w:author="Unknown Author" w:date="2021-12-04T13:49:00Z">
        <w:r w:rsidR="00FB767D" w:rsidRPr="00EB4218">
          <w:rPr>
            <w:rFonts w:ascii="Arial" w:hAnsi="Arial" w:cs="Arial"/>
            <w:b/>
            <w:bCs/>
            <w:i/>
            <w:iCs/>
            <w:strike/>
            <w:sz w:val="22"/>
            <w:szCs w:val="22"/>
            <w:highlight w:val="yellow"/>
            <w:u w:val="single"/>
            <w:rPrChange w:id="176" w:author="Low, Cynthia" w:date="2021-12-06T10:59:00Z">
              <w:rPr>
                <w:b/>
                <w:bCs/>
                <w:i/>
                <w:iCs/>
                <w:strike/>
                <w:highlight w:val="yellow"/>
                <w:u w:val="single"/>
              </w:rPr>
            </w:rPrChange>
          </w:rPr>
          <w:delText xml:space="preserve"> </w:delText>
        </w:r>
      </w:del>
      <w:ins w:id="177" w:author="Unknown Author" w:date="2021-12-04T13:49:00Z">
        <w:del w:id="178" w:author="Low, Cynthia" w:date="2021-12-06T10:59:00Z">
          <w:r w:rsidR="00FB767D" w:rsidRPr="00EB4218" w:rsidDel="00EB4218">
            <w:rPr>
              <w:rFonts w:ascii="Arial" w:hAnsi="Arial" w:cs="Arial"/>
              <w:strike/>
              <w:sz w:val="22"/>
              <w:szCs w:val="22"/>
              <w:highlight w:val="yellow"/>
              <w:rPrChange w:id="179" w:author="Low, Cynthia" w:date="2021-12-06T10:59:00Z">
                <w:rPr>
                  <w:strike/>
                  <w:highlight w:val="yellow"/>
                </w:rPr>
              </w:rPrChange>
            </w:rPr>
            <w:delText xml:space="preserve"> </w:delText>
          </w:r>
        </w:del>
      </w:ins>
      <w:del w:id="180" w:author="Low, Cynthia" w:date="2021-12-06T10:59:00Z">
        <w:r w:rsidR="00FB767D" w:rsidRPr="00EB4218" w:rsidDel="00EB4218">
          <w:rPr>
            <w:rFonts w:ascii="Arial" w:hAnsi="Arial" w:cs="Arial"/>
            <w:strike/>
            <w:sz w:val="22"/>
            <w:szCs w:val="22"/>
            <w:highlight w:val="yellow"/>
            <w:rPrChange w:id="181" w:author="Low, Cynthia" w:date="2021-12-06T10:59:00Z">
              <w:rPr/>
            </w:rPrChange>
          </w:rPr>
          <w:delText>maintained at that lowest point across the building</w:delText>
        </w:r>
        <w:r w:rsidR="00FB767D" w:rsidRPr="00EB4218" w:rsidDel="00EB4218">
          <w:rPr>
            <w:rFonts w:ascii="Arial" w:hAnsi="Arial" w:cs="Arial"/>
            <w:sz w:val="22"/>
            <w:szCs w:val="22"/>
            <w:highlight w:val="yellow"/>
            <w:rPrChange w:id="182" w:author="Low, Cynthia" w:date="2021-12-06T10:59:00Z">
              <w:rPr>
                <w:highlight w:val="yellow"/>
              </w:rPr>
            </w:rPrChange>
          </w:rPr>
          <w:delText>.</w:delText>
        </w:r>
      </w:del>
    </w:p>
    <w:p w:rsidR="00C75677" w:rsidRDefault="00C75677">
      <w:pPr>
        <w:rPr>
          <w:ins w:id="183" w:author="Low, Cynthia" w:date="2021-12-06T11:00:00Z"/>
          <w:rFonts w:ascii="Arial" w:hAnsi="Arial" w:cs="Arial"/>
          <w:b/>
          <w:sz w:val="22"/>
          <w:szCs w:val="22"/>
        </w:rPr>
      </w:pPr>
    </w:p>
    <w:p w:rsidR="00EB4218" w:rsidRPr="00EB4218" w:rsidRDefault="00EB4218">
      <w:pPr>
        <w:rPr>
          <w:ins w:id="184" w:author="Low, Cynthia" w:date="2021-12-06T11:00:00Z"/>
          <w:rFonts w:ascii="Arial" w:hAnsi="Arial" w:cs="Arial"/>
          <w:sz w:val="22"/>
          <w:szCs w:val="22"/>
          <w:rPrChange w:id="185" w:author="Low, Cynthia" w:date="2021-12-06T11:05:00Z">
            <w:rPr>
              <w:ins w:id="186" w:author="Low, Cynthia" w:date="2021-12-06T11:00:00Z"/>
              <w:rFonts w:ascii="Arial" w:hAnsi="Arial" w:cs="Arial"/>
              <w:b/>
              <w:sz w:val="22"/>
              <w:szCs w:val="22"/>
            </w:rPr>
          </w:rPrChange>
        </w:rPr>
      </w:pPr>
      <w:ins w:id="187" w:author="Low, Cynthia" w:date="2021-12-06T11:05:00Z">
        <w:r>
          <w:rPr>
            <w:rFonts w:ascii="Arial" w:hAnsi="Arial" w:cs="Arial"/>
            <w:sz w:val="22"/>
            <w:szCs w:val="22"/>
          </w:rPr>
          <w:t>In this diagram below the lowest point of Building 1 is on the right side</w:t>
        </w:r>
      </w:ins>
      <w:ins w:id="188" w:author="Low, Cynthia" w:date="2021-12-06T11:07:00Z">
        <w:r>
          <w:rPr>
            <w:rFonts w:ascii="Arial" w:hAnsi="Arial" w:cs="Arial"/>
            <w:sz w:val="22"/>
            <w:szCs w:val="22"/>
          </w:rPr>
          <w:t xml:space="preserve"> where the building is 62’</w:t>
        </w:r>
      </w:ins>
      <w:ins w:id="189" w:author="Low, Cynthia" w:date="2021-12-06T11:05:00Z">
        <w:r>
          <w:rPr>
            <w:rFonts w:ascii="Arial" w:hAnsi="Arial" w:cs="Arial"/>
            <w:sz w:val="22"/>
            <w:szCs w:val="22"/>
          </w:rPr>
          <w:t xml:space="preserve">, because of the change in the grade the </w:t>
        </w:r>
      </w:ins>
      <w:ins w:id="190" w:author="Low, Cynthia" w:date="2021-12-06T11:07:00Z">
        <w:r>
          <w:rPr>
            <w:rFonts w:ascii="Arial" w:hAnsi="Arial" w:cs="Arial"/>
            <w:sz w:val="22"/>
            <w:szCs w:val="22"/>
          </w:rPr>
          <w:t xml:space="preserve">height of the </w:t>
        </w:r>
      </w:ins>
      <w:ins w:id="191" w:author="Low, Cynthia" w:date="2021-12-06T11:05:00Z">
        <w:r>
          <w:rPr>
            <w:rFonts w:ascii="Arial" w:hAnsi="Arial" w:cs="Arial"/>
            <w:sz w:val="22"/>
            <w:szCs w:val="22"/>
          </w:rPr>
          <w:t>left side of the building</w:t>
        </w:r>
      </w:ins>
      <w:ins w:id="192" w:author="Low, Cynthia" w:date="2021-12-06T11:07:00Z">
        <w:r>
          <w:rPr>
            <w:rFonts w:ascii="Arial" w:hAnsi="Arial" w:cs="Arial"/>
            <w:sz w:val="22"/>
            <w:szCs w:val="22"/>
          </w:rPr>
          <w:t xml:space="preserve"> </w:t>
        </w:r>
      </w:ins>
      <w:ins w:id="193" w:author="Low, Cynthia" w:date="2021-12-06T11:05:00Z">
        <w:r>
          <w:rPr>
            <w:rFonts w:ascii="Arial" w:hAnsi="Arial" w:cs="Arial"/>
            <w:sz w:val="22"/>
            <w:szCs w:val="22"/>
          </w:rPr>
          <w:t>is 80</w:t>
        </w:r>
      </w:ins>
      <w:ins w:id="194" w:author="Low, Cynthia" w:date="2021-12-06T11:07:00Z">
        <w:r>
          <w:rPr>
            <w:rFonts w:ascii="Arial" w:hAnsi="Arial" w:cs="Arial"/>
            <w:sz w:val="22"/>
            <w:szCs w:val="22"/>
          </w:rPr>
          <w:t>’, this exceeds the Board</w:t>
        </w:r>
      </w:ins>
      <w:ins w:id="195" w:author="Low, Cynthia" w:date="2021-12-06T11:08:00Z">
        <w:r>
          <w:rPr>
            <w:rFonts w:ascii="Arial" w:hAnsi="Arial" w:cs="Arial"/>
            <w:sz w:val="22"/>
            <w:szCs w:val="22"/>
          </w:rPr>
          <w:t>’s recommendations of a gross height of 65’, this design should be negotiated.</w:t>
        </w:r>
      </w:ins>
    </w:p>
    <w:p w:rsidR="00EB4218" w:rsidRPr="00EB4218" w:rsidDel="00EB4218" w:rsidRDefault="00EB4218">
      <w:pPr>
        <w:rPr>
          <w:del w:id="196" w:author="Low, Cynthia" w:date="2021-12-06T11:05:00Z"/>
          <w:rFonts w:ascii="Arial" w:hAnsi="Arial" w:cs="Arial"/>
          <w:b/>
          <w:sz w:val="22"/>
          <w:szCs w:val="22"/>
          <w:rPrChange w:id="197" w:author="Low, Cynthia" w:date="2021-12-06T10:59:00Z">
            <w:rPr>
              <w:del w:id="198" w:author="Low, Cynthia" w:date="2021-12-06T11:05:00Z"/>
              <w:b/>
            </w:rPr>
          </w:rPrChange>
        </w:rPr>
      </w:pPr>
    </w:p>
    <w:p w:rsidR="00EB4218" w:rsidRDefault="00EB4218">
      <w:pPr>
        <w:rPr>
          <w:ins w:id="199" w:author="Low, Cynthia" w:date="2021-12-06T11:01:00Z"/>
          <w:rFonts w:ascii="Arial" w:hAnsi="Arial" w:cs="Arial"/>
          <w:b/>
          <w:sz w:val="22"/>
          <w:szCs w:val="22"/>
        </w:rPr>
      </w:pPr>
      <w:ins w:id="200" w:author="Low, Cynthia" w:date="2021-12-06T11:03:00Z">
        <w:r>
          <w:rPr>
            <w:noProof/>
            <w:lang w:val="en-CA" w:eastAsia="en-CA"/>
          </w:rPr>
          <w:drawing>
            <wp:inline distT="0" distB="0" distL="0" distR="0" wp14:anchorId="42A96E27" wp14:editId="78F3B305">
              <wp:extent cx="594360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744" t="34415" r="12564" b="23191"/>
                      <a:stretch/>
                    </pic:blipFill>
                    <pic:spPr bwMode="auto">
                      <a:xfrm>
                        <a:off x="0" y="0"/>
                        <a:ext cx="5943600" cy="1949450"/>
                      </a:xfrm>
                      <a:prstGeom prst="rect">
                        <a:avLst/>
                      </a:prstGeom>
                      <a:ln>
                        <a:noFill/>
                      </a:ln>
                      <a:extLst>
                        <a:ext uri="{53640926-AAD7-44D8-BBD7-CCE9431645EC}">
                          <a14:shadowObscured xmlns:a14="http://schemas.microsoft.com/office/drawing/2010/main"/>
                        </a:ext>
                      </a:extLst>
                    </pic:spPr>
                  </pic:pic>
                </a:graphicData>
              </a:graphic>
            </wp:inline>
          </w:drawing>
        </w:r>
      </w:ins>
    </w:p>
    <w:p w:rsidR="00EB4218" w:rsidRDefault="00EB4218">
      <w:pPr>
        <w:rPr>
          <w:ins w:id="201" w:author="Low, Cynthia" w:date="2021-12-06T11:08:00Z"/>
          <w:rFonts w:ascii="Arial" w:hAnsi="Arial" w:cs="Arial"/>
          <w:b/>
          <w:sz w:val="22"/>
          <w:szCs w:val="22"/>
        </w:rPr>
      </w:pPr>
      <w:ins w:id="202" w:author="Low, Cynthia" w:date="2021-12-06T11:08:00Z">
        <w:r>
          <w:rPr>
            <w:rFonts w:ascii="Arial" w:hAnsi="Arial" w:cs="Arial"/>
            <w:b/>
            <w:sz w:val="22"/>
            <w:szCs w:val="22"/>
          </w:rPr>
          <w:br w:type="page"/>
        </w:r>
      </w:ins>
    </w:p>
    <w:p w:rsidR="00C75677" w:rsidRPr="00EB4218" w:rsidRDefault="00FB767D">
      <w:pPr>
        <w:rPr>
          <w:rFonts w:ascii="Arial" w:hAnsi="Arial" w:cs="Arial"/>
          <w:b/>
          <w:sz w:val="22"/>
          <w:szCs w:val="22"/>
          <w:rPrChange w:id="203" w:author="Low, Cynthia" w:date="2021-12-06T10:59:00Z">
            <w:rPr>
              <w:b/>
            </w:rPr>
          </w:rPrChange>
        </w:rPr>
      </w:pPr>
      <w:r w:rsidRPr="00EB4218">
        <w:rPr>
          <w:rFonts w:ascii="Arial" w:hAnsi="Arial" w:cs="Arial"/>
          <w:b/>
          <w:sz w:val="22"/>
          <w:szCs w:val="22"/>
          <w:rPrChange w:id="204" w:author="Low, Cynthia" w:date="2021-12-06T10:59:00Z">
            <w:rPr>
              <w:b/>
            </w:rPr>
          </w:rPrChange>
        </w:rPr>
        <w:t>View – minimize height and massing to achieve the following</w:t>
      </w:r>
      <w:proofErr w:type="gramStart"/>
      <w:r w:rsidRPr="00EB4218">
        <w:rPr>
          <w:rFonts w:ascii="Arial" w:hAnsi="Arial" w:cs="Arial"/>
          <w:b/>
          <w:sz w:val="22"/>
          <w:szCs w:val="22"/>
          <w:rPrChange w:id="205" w:author="Low, Cynthia" w:date="2021-12-06T10:59:00Z">
            <w:rPr>
              <w:b/>
            </w:rPr>
          </w:rPrChange>
        </w:rPr>
        <w:t>;</w:t>
      </w:r>
      <w:proofErr w:type="gramEnd"/>
    </w:p>
    <w:p w:rsidR="00C75677" w:rsidRPr="00EB4218" w:rsidRDefault="00C75677">
      <w:pPr>
        <w:rPr>
          <w:rFonts w:ascii="Arial" w:hAnsi="Arial" w:cs="Arial"/>
          <w:b/>
          <w:sz w:val="22"/>
          <w:szCs w:val="22"/>
          <w:rPrChange w:id="206" w:author="Low, Cynthia" w:date="2021-12-06T10:59:00Z">
            <w:rPr>
              <w:b/>
            </w:rPr>
          </w:rPrChange>
        </w:rPr>
      </w:pPr>
    </w:p>
    <w:p w:rsidR="00C75677" w:rsidRPr="00EB4218" w:rsidRDefault="00FB767D">
      <w:pPr>
        <w:pStyle w:val="ListParagraph"/>
        <w:numPr>
          <w:ilvl w:val="1"/>
          <w:numId w:val="4"/>
        </w:numPr>
        <w:rPr>
          <w:rFonts w:ascii="Arial" w:hAnsi="Arial" w:cs="Arial"/>
          <w:b/>
          <w:sz w:val="22"/>
          <w:szCs w:val="22"/>
          <w:rPrChange w:id="207" w:author="Low, Cynthia" w:date="2021-12-06T10:59:00Z">
            <w:rPr>
              <w:b/>
            </w:rPr>
          </w:rPrChange>
        </w:rPr>
      </w:pPr>
      <w:r w:rsidRPr="00EB4218">
        <w:rPr>
          <w:rFonts w:ascii="Arial" w:hAnsi="Arial" w:cs="Arial"/>
          <w:b/>
          <w:sz w:val="22"/>
          <w:szCs w:val="22"/>
          <w:rPrChange w:id="208" w:author="Low, Cynthia" w:date="2021-12-06T10:59:00Z">
            <w:rPr>
              <w:b/>
            </w:rPr>
          </w:rPrChange>
        </w:rPr>
        <w:t>View from top of the historic secondary school 3</w:t>
      </w:r>
      <w:r w:rsidRPr="00EB4218">
        <w:rPr>
          <w:rFonts w:ascii="Arial" w:hAnsi="Arial" w:cs="Arial"/>
          <w:b/>
          <w:sz w:val="22"/>
          <w:szCs w:val="22"/>
          <w:vertAlign w:val="superscript"/>
          <w:rPrChange w:id="209" w:author="Low, Cynthia" w:date="2021-12-06T10:59:00Z">
            <w:rPr>
              <w:b/>
              <w:vertAlign w:val="superscript"/>
            </w:rPr>
          </w:rPrChange>
        </w:rPr>
        <w:t>rd</w:t>
      </w:r>
      <w:r w:rsidRPr="00EB4218">
        <w:rPr>
          <w:rFonts w:ascii="Arial" w:hAnsi="Arial" w:cs="Arial"/>
          <w:b/>
          <w:sz w:val="22"/>
          <w:szCs w:val="22"/>
          <w:rPrChange w:id="210" w:author="Low, Cynthia" w:date="2021-12-06T10:59:00Z">
            <w:rPr>
              <w:b/>
            </w:rPr>
          </w:rPrChange>
        </w:rPr>
        <w:t xml:space="preserve"> floor classroom (</w:t>
      </w:r>
      <w:proofErr w:type="spellStart"/>
      <w:r w:rsidRPr="00EB4218">
        <w:rPr>
          <w:rFonts w:ascii="Arial" w:hAnsi="Arial" w:cs="Arial"/>
          <w:b/>
          <w:sz w:val="22"/>
          <w:szCs w:val="22"/>
          <w:rPrChange w:id="211" w:author="Low, Cynthia" w:date="2021-12-06T10:59:00Z">
            <w:rPr>
              <w:b/>
            </w:rPr>
          </w:rPrChange>
        </w:rPr>
        <w:t>rm</w:t>
      </w:r>
      <w:proofErr w:type="spellEnd"/>
      <w:r w:rsidRPr="00EB4218">
        <w:rPr>
          <w:rFonts w:ascii="Arial" w:hAnsi="Arial" w:cs="Arial"/>
          <w:b/>
          <w:sz w:val="22"/>
          <w:szCs w:val="22"/>
          <w:rPrChange w:id="212" w:author="Low, Cynthia" w:date="2021-12-06T10:59:00Z">
            <w:rPr>
              <w:b/>
            </w:rPr>
          </w:rPrChange>
        </w:rPr>
        <w:t xml:space="preserve"> 301) in the northwest corner should be preserved</w:t>
      </w:r>
    </w:p>
    <w:p w:rsidR="00C75677" w:rsidRPr="00EB4218" w:rsidRDefault="00FB767D">
      <w:pPr>
        <w:pStyle w:val="ListParagraph"/>
        <w:numPr>
          <w:ilvl w:val="1"/>
          <w:numId w:val="4"/>
        </w:numPr>
        <w:rPr>
          <w:rFonts w:ascii="Arial" w:hAnsi="Arial" w:cs="Arial"/>
          <w:b/>
          <w:sz w:val="22"/>
          <w:szCs w:val="22"/>
          <w:rPrChange w:id="213" w:author="Low, Cynthia" w:date="2021-12-06T10:59:00Z">
            <w:rPr>
              <w:b/>
            </w:rPr>
          </w:rPrChange>
        </w:rPr>
      </w:pPr>
      <w:r w:rsidRPr="00EB4218">
        <w:rPr>
          <w:rFonts w:ascii="Arial" w:hAnsi="Arial" w:cs="Arial"/>
          <w:b/>
          <w:sz w:val="22"/>
          <w:szCs w:val="22"/>
          <w:rPrChange w:id="214" w:author="Low, Cynthia" w:date="2021-12-06T10:59:00Z">
            <w:rPr>
              <w:b/>
            </w:rPr>
          </w:rPrChange>
        </w:rPr>
        <w:t xml:space="preserve">From the commons area there should be views of </w:t>
      </w:r>
      <w:proofErr w:type="spellStart"/>
      <w:r w:rsidRPr="00EB4218">
        <w:rPr>
          <w:rFonts w:ascii="Arial" w:hAnsi="Arial" w:cs="Arial"/>
          <w:b/>
          <w:sz w:val="22"/>
          <w:szCs w:val="22"/>
          <w:rPrChange w:id="215" w:author="Low, Cynthia" w:date="2021-12-06T10:59:00Z">
            <w:rPr>
              <w:b/>
            </w:rPr>
          </w:rPrChange>
        </w:rPr>
        <w:t>Ch’ich</w:t>
      </w:r>
      <w:proofErr w:type="spellEnd"/>
      <w:r w:rsidRPr="00EB4218">
        <w:rPr>
          <w:rFonts w:ascii="Arial" w:hAnsi="Arial" w:cs="Arial"/>
          <w:b/>
          <w:sz w:val="22"/>
          <w:szCs w:val="22"/>
          <w:rPrChange w:id="216" w:author="Low, Cynthia" w:date="2021-12-06T10:59:00Z">
            <w:rPr>
              <w:b/>
            </w:rPr>
          </w:rPrChange>
        </w:rPr>
        <w:t xml:space="preserve"> </w:t>
      </w:r>
      <w:proofErr w:type="spellStart"/>
      <w:r w:rsidRPr="00EB4218">
        <w:rPr>
          <w:rFonts w:ascii="Arial" w:hAnsi="Arial" w:cs="Arial"/>
          <w:b/>
          <w:sz w:val="22"/>
          <w:szCs w:val="22"/>
          <w:rPrChange w:id="217" w:author="Low, Cynthia" w:date="2021-12-06T10:59:00Z">
            <w:rPr>
              <w:b/>
            </w:rPr>
          </w:rPrChange>
        </w:rPr>
        <w:t>eliwxih</w:t>
      </w:r>
      <w:proofErr w:type="spellEnd"/>
      <w:r w:rsidRPr="00EB4218">
        <w:rPr>
          <w:rFonts w:ascii="Arial" w:hAnsi="Arial" w:cs="Arial"/>
          <w:b/>
          <w:sz w:val="22"/>
          <w:szCs w:val="22"/>
          <w:rPrChange w:id="218" w:author="Low, Cynthia" w:date="2021-12-06T10:59:00Z">
            <w:rPr>
              <w:b/>
            </w:rPr>
          </w:rPrChange>
        </w:rPr>
        <w:t xml:space="preserve"> (Mount Seymour watershed) and North Shore mountains towards the Salish Sea</w:t>
      </w:r>
    </w:p>
    <w:p w:rsidR="00C75677" w:rsidRPr="00EB4218" w:rsidDel="00E42DDF" w:rsidRDefault="00FB767D">
      <w:pPr>
        <w:pStyle w:val="ListParagraph"/>
        <w:numPr>
          <w:ilvl w:val="1"/>
          <w:numId w:val="4"/>
        </w:numPr>
        <w:rPr>
          <w:moveFrom w:id="219" w:author="Low, Cynthia" w:date="2021-12-06T11:24:00Z"/>
          <w:rFonts w:ascii="Arial" w:hAnsi="Arial" w:cs="Arial"/>
          <w:b/>
          <w:sz w:val="22"/>
          <w:szCs w:val="22"/>
          <w:rPrChange w:id="220" w:author="Low, Cynthia" w:date="2021-12-06T10:59:00Z">
            <w:rPr>
              <w:moveFrom w:id="221" w:author="Low, Cynthia" w:date="2021-12-06T11:24:00Z"/>
              <w:b/>
            </w:rPr>
          </w:rPrChange>
        </w:rPr>
      </w:pPr>
      <w:moveFromRangeStart w:id="222" w:author="Low, Cynthia" w:date="2021-12-06T11:24:00Z" w:name="move89682311"/>
      <w:moveFrom w:id="223" w:author="Low, Cynthia" w:date="2021-12-06T11:24:00Z">
        <w:r w:rsidRPr="00EB4218" w:rsidDel="00E42DDF">
          <w:rPr>
            <w:rFonts w:ascii="Arial" w:hAnsi="Arial" w:cs="Arial"/>
            <w:b/>
            <w:sz w:val="22"/>
            <w:szCs w:val="22"/>
            <w:rPrChange w:id="224" w:author="Low, Cynthia" w:date="2021-12-06T10:59:00Z">
              <w:rPr>
                <w:b/>
              </w:rPr>
            </w:rPrChange>
          </w:rPr>
          <w:t>There should be good sightlines from Grandview Park through the site and towards the Salish Seas and Ch’ich eliwxih (Mount Seymour watershed) and North Shore mountains</w:t>
        </w:r>
      </w:moveFrom>
    </w:p>
    <w:p w:rsidR="00C75677" w:rsidRPr="00EB4218" w:rsidDel="00E42DDF" w:rsidRDefault="00FB767D">
      <w:pPr>
        <w:pStyle w:val="ListParagraph"/>
        <w:numPr>
          <w:ilvl w:val="1"/>
          <w:numId w:val="4"/>
        </w:numPr>
        <w:rPr>
          <w:moveFrom w:id="225" w:author="Low, Cynthia" w:date="2021-12-06T11:24:00Z"/>
          <w:rFonts w:ascii="Arial" w:hAnsi="Arial" w:cs="Arial"/>
          <w:b/>
          <w:sz w:val="22"/>
          <w:szCs w:val="22"/>
          <w:rPrChange w:id="226" w:author="Low, Cynthia" w:date="2021-12-06T11:09:00Z">
            <w:rPr>
              <w:moveFrom w:id="227" w:author="Low, Cynthia" w:date="2021-12-06T11:24:00Z"/>
              <w:b/>
            </w:rPr>
          </w:rPrChange>
        </w:rPr>
      </w:pPr>
      <w:moveFromRangeStart w:id="228" w:author="Low, Cynthia" w:date="2021-12-06T11:24:00Z" w:name="move89682297"/>
      <w:moveFromRangeEnd w:id="222"/>
      <w:moveFrom w:id="229" w:author="Low, Cynthia" w:date="2021-12-06T11:24:00Z">
        <w:r w:rsidRPr="00EB4218" w:rsidDel="00E42DDF">
          <w:rPr>
            <w:rFonts w:ascii="Arial" w:hAnsi="Arial" w:cs="Arial"/>
            <w:b/>
            <w:sz w:val="22"/>
            <w:szCs w:val="22"/>
            <w:rPrChange w:id="230" w:author="Low, Cynthia" w:date="2021-12-06T11:09:00Z">
              <w:rPr>
                <w:b/>
              </w:rPr>
            </w:rPrChange>
          </w:rPr>
          <w:t>Good sightlines throughout the site</w:t>
        </w:r>
      </w:moveFrom>
    </w:p>
    <w:moveFromRangeEnd w:id="228"/>
    <w:p w:rsidR="00C75677" w:rsidRPr="00EB4218" w:rsidRDefault="00FB767D">
      <w:pPr>
        <w:pStyle w:val="ListParagraph"/>
        <w:numPr>
          <w:ilvl w:val="1"/>
          <w:numId w:val="4"/>
        </w:numPr>
        <w:rPr>
          <w:rFonts w:ascii="Arial" w:hAnsi="Arial" w:cs="Arial"/>
          <w:b/>
          <w:sz w:val="22"/>
          <w:szCs w:val="22"/>
          <w:rPrChange w:id="231" w:author="Low, Cynthia" w:date="2021-12-06T11:09:00Z">
            <w:rPr>
              <w:b/>
              <w:highlight w:val="yellow"/>
            </w:rPr>
          </w:rPrChange>
        </w:rPr>
      </w:pPr>
      <w:r w:rsidRPr="00EB4218">
        <w:rPr>
          <w:rFonts w:ascii="Arial" w:hAnsi="Arial" w:cs="Arial"/>
          <w:b/>
          <w:sz w:val="22"/>
          <w:szCs w:val="22"/>
          <w:rPrChange w:id="232" w:author="Low, Cynthia" w:date="2021-12-06T11:09:00Z">
            <w:rPr>
              <w:b/>
              <w:highlight w:val="yellow"/>
            </w:rPr>
          </w:rPrChange>
        </w:rPr>
        <w:t xml:space="preserve">From the commons in the </w:t>
      </w:r>
      <w:proofErr w:type="spellStart"/>
      <w:r w:rsidRPr="00EB4218">
        <w:rPr>
          <w:rFonts w:ascii="Arial" w:hAnsi="Arial" w:cs="Arial"/>
          <w:b/>
          <w:sz w:val="22"/>
          <w:szCs w:val="22"/>
          <w:rPrChange w:id="233" w:author="Low, Cynthia" w:date="2021-12-06T11:09:00Z">
            <w:rPr>
              <w:b/>
              <w:highlight w:val="yellow"/>
            </w:rPr>
          </w:rPrChange>
        </w:rPr>
        <w:t>centre</w:t>
      </w:r>
      <w:proofErr w:type="spellEnd"/>
      <w:r w:rsidRPr="00EB4218">
        <w:rPr>
          <w:rFonts w:ascii="Arial" w:hAnsi="Arial" w:cs="Arial"/>
          <w:b/>
          <w:sz w:val="22"/>
          <w:szCs w:val="22"/>
          <w:rPrChange w:id="234" w:author="Low, Cynthia" w:date="2021-12-06T11:09:00Z">
            <w:rPr>
              <w:b/>
              <w:highlight w:val="yellow"/>
            </w:rPr>
          </w:rPrChange>
        </w:rPr>
        <w:t xml:space="preserve"> of the site there should be views towards the Salish Seas and </w:t>
      </w:r>
      <w:proofErr w:type="spellStart"/>
      <w:r w:rsidRPr="00EB4218">
        <w:rPr>
          <w:rFonts w:ascii="Arial" w:hAnsi="Arial" w:cs="Arial"/>
          <w:b/>
          <w:sz w:val="22"/>
          <w:szCs w:val="22"/>
          <w:rPrChange w:id="235" w:author="Low, Cynthia" w:date="2021-12-06T11:09:00Z">
            <w:rPr>
              <w:b/>
              <w:highlight w:val="yellow"/>
            </w:rPr>
          </w:rPrChange>
        </w:rPr>
        <w:t>Ch’ich</w:t>
      </w:r>
      <w:proofErr w:type="spellEnd"/>
      <w:r w:rsidRPr="00EB4218">
        <w:rPr>
          <w:rFonts w:ascii="Arial" w:hAnsi="Arial" w:cs="Arial"/>
          <w:b/>
          <w:sz w:val="22"/>
          <w:szCs w:val="22"/>
          <w:rPrChange w:id="236" w:author="Low, Cynthia" w:date="2021-12-06T11:09:00Z">
            <w:rPr>
              <w:b/>
              <w:highlight w:val="yellow"/>
            </w:rPr>
          </w:rPrChange>
        </w:rPr>
        <w:t xml:space="preserve"> </w:t>
      </w:r>
      <w:proofErr w:type="spellStart"/>
      <w:r w:rsidRPr="00EB4218">
        <w:rPr>
          <w:rFonts w:ascii="Arial" w:hAnsi="Arial" w:cs="Arial"/>
          <w:b/>
          <w:sz w:val="22"/>
          <w:szCs w:val="22"/>
          <w:rPrChange w:id="237" w:author="Low, Cynthia" w:date="2021-12-06T11:09:00Z">
            <w:rPr>
              <w:b/>
              <w:highlight w:val="yellow"/>
            </w:rPr>
          </w:rPrChange>
        </w:rPr>
        <w:t>eliwxih</w:t>
      </w:r>
      <w:proofErr w:type="spellEnd"/>
      <w:r w:rsidRPr="00EB4218">
        <w:rPr>
          <w:rFonts w:ascii="Arial" w:hAnsi="Arial" w:cs="Arial"/>
          <w:b/>
          <w:sz w:val="22"/>
          <w:szCs w:val="22"/>
          <w:rPrChange w:id="238" w:author="Low, Cynthia" w:date="2021-12-06T11:09:00Z">
            <w:rPr>
              <w:b/>
              <w:highlight w:val="yellow"/>
            </w:rPr>
          </w:rPrChange>
        </w:rPr>
        <w:t xml:space="preserve"> (Mount Seymour watershed) and North Shore mountains</w:t>
      </w:r>
    </w:p>
    <w:p w:rsidR="00C75677" w:rsidRPr="00EB4218" w:rsidRDefault="00FB767D">
      <w:pPr>
        <w:pStyle w:val="ListParagraph"/>
        <w:numPr>
          <w:ilvl w:val="1"/>
          <w:numId w:val="4"/>
        </w:numPr>
        <w:rPr>
          <w:rFonts w:ascii="Arial" w:hAnsi="Arial" w:cs="Arial"/>
          <w:b/>
          <w:sz w:val="22"/>
          <w:szCs w:val="22"/>
          <w:rPrChange w:id="239" w:author="Low, Cynthia" w:date="2021-12-06T11:09:00Z">
            <w:rPr>
              <w:b/>
              <w:highlight w:val="yellow"/>
            </w:rPr>
          </w:rPrChange>
        </w:rPr>
      </w:pPr>
      <w:r w:rsidRPr="00EB4218">
        <w:rPr>
          <w:rFonts w:ascii="Arial" w:hAnsi="Arial" w:cs="Arial"/>
          <w:b/>
          <w:sz w:val="22"/>
          <w:szCs w:val="22"/>
          <w:rPrChange w:id="240" w:author="Low, Cynthia" w:date="2021-12-06T11:09:00Z">
            <w:rPr>
              <w:b/>
              <w:highlight w:val="yellow"/>
            </w:rPr>
          </w:rPrChange>
        </w:rPr>
        <w:t xml:space="preserve">From the oval field there should be views towards the Salish Seas and </w:t>
      </w:r>
      <w:proofErr w:type="spellStart"/>
      <w:r w:rsidRPr="00EB4218">
        <w:rPr>
          <w:rFonts w:ascii="Arial" w:hAnsi="Arial" w:cs="Arial"/>
          <w:b/>
          <w:sz w:val="22"/>
          <w:szCs w:val="22"/>
          <w:rPrChange w:id="241" w:author="Low, Cynthia" w:date="2021-12-06T11:09:00Z">
            <w:rPr>
              <w:b/>
              <w:highlight w:val="yellow"/>
            </w:rPr>
          </w:rPrChange>
        </w:rPr>
        <w:t>Ch’ich</w:t>
      </w:r>
      <w:proofErr w:type="spellEnd"/>
      <w:r w:rsidRPr="00EB4218">
        <w:rPr>
          <w:rFonts w:ascii="Arial" w:hAnsi="Arial" w:cs="Arial"/>
          <w:b/>
          <w:sz w:val="22"/>
          <w:szCs w:val="22"/>
          <w:rPrChange w:id="242" w:author="Low, Cynthia" w:date="2021-12-06T11:09:00Z">
            <w:rPr>
              <w:b/>
              <w:highlight w:val="yellow"/>
            </w:rPr>
          </w:rPrChange>
        </w:rPr>
        <w:t xml:space="preserve"> </w:t>
      </w:r>
      <w:proofErr w:type="spellStart"/>
      <w:r w:rsidRPr="00EB4218">
        <w:rPr>
          <w:rFonts w:ascii="Arial" w:hAnsi="Arial" w:cs="Arial"/>
          <w:b/>
          <w:sz w:val="22"/>
          <w:szCs w:val="22"/>
          <w:rPrChange w:id="243" w:author="Low, Cynthia" w:date="2021-12-06T11:09:00Z">
            <w:rPr>
              <w:b/>
              <w:highlight w:val="yellow"/>
            </w:rPr>
          </w:rPrChange>
        </w:rPr>
        <w:t>eliwxih</w:t>
      </w:r>
      <w:proofErr w:type="spellEnd"/>
      <w:r w:rsidRPr="00EB4218">
        <w:rPr>
          <w:rFonts w:ascii="Arial" w:hAnsi="Arial" w:cs="Arial"/>
          <w:b/>
          <w:sz w:val="22"/>
          <w:szCs w:val="22"/>
          <w:rPrChange w:id="244" w:author="Low, Cynthia" w:date="2021-12-06T11:09:00Z">
            <w:rPr>
              <w:b/>
              <w:highlight w:val="yellow"/>
            </w:rPr>
          </w:rPrChange>
        </w:rPr>
        <w:t xml:space="preserve"> (Mount Seymour watershed) and North Shore mountains</w:t>
      </w:r>
    </w:p>
    <w:p w:rsidR="00C75677" w:rsidRPr="00EB4218" w:rsidRDefault="00FB767D">
      <w:pPr>
        <w:pStyle w:val="ListParagraph"/>
        <w:numPr>
          <w:ilvl w:val="1"/>
          <w:numId w:val="4"/>
        </w:numPr>
        <w:rPr>
          <w:rFonts w:ascii="Arial" w:hAnsi="Arial" w:cs="Arial"/>
          <w:b/>
          <w:sz w:val="22"/>
          <w:szCs w:val="22"/>
          <w:rPrChange w:id="245" w:author="Low, Cynthia" w:date="2021-12-06T10:59:00Z">
            <w:rPr>
              <w:b/>
            </w:rPr>
          </w:rPrChange>
        </w:rPr>
      </w:pPr>
      <w:r w:rsidRPr="00EB4218">
        <w:rPr>
          <w:rFonts w:ascii="Arial" w:hAnsi="Arial" w:cs="Arial"/>
          <w:b/>
          <w:sz w:val="22"/>
          <w:szCs w:val="22"/>
          <w:rPrChange w:id="246" w:author="Low, Cynthia" w:date="2021-12-06T10:59:00Z">
            <w:rPr>
              <w:b/>
            </w:rPr>
          </w:rPrChange>
        </w:rPr>
        <w:t>Maintain existing ground level views from Grandview Park</w:t>
      </w:r>
    </w:p>
    <w:p w:rsidR="00C75677" w:rsidRDefault="00C75677">
      <w:pPr>
        <w:rPr>
          <w:ins w:id="247" w:author="Low, Cynthia" w:date="2021-12-06T11:24:00Z"/>
          <w:rFonts w:ascii="Arial" w:hAnsi="Arial" w:cs="Arial"/>
          <w:sz w:val="22"/>
          <w:szCs w:val="22"/>
        </w:rPr>
      </w:pPr>
    </w:p>
    <w:p w:rsidR="00E42DDF" w:rsidRPr="00E42DDF" w:rsidRDefault="00E42DDF">
      <w:pPr>
        <w:ind w:left="1080"/>
        <w:rPr>
          <w:moveTo w:id="248" w:author="Low, Cynthia" w:date="2021-12-06T11:24:00Z"/>
          <w:rFonts w:ascii="Arial" w:hAnsi="Arial" w:cs="Arial"/>
          <w:b/>
          <w:sz w:val="22"/>
          <w:szCs w:val="22"/>
          <w:rPrChange w:id="249" w:author="Low, Cynthia" w:date="2021-12-06T11:25:00Z">
            <w:rPr>
              <w:moveTo w:id="250" w:author="Low, Cynthia" w:date="2021-12-06T11:24:00Z"/>
            </w:rPr>
          </w:rPrChange>
        </w:rPr>
        <w:pPrChange w:id="251" w:author="Low, Cynthia" w:date="2021-12-06T11:25:00Z">
          <w:pPr>
            <w:pStyle w:val="ListParagraph"/>
            <w:numPr>
              <w:ilvl w:val="1"/>
              <w:numId w:val="4"/>
            </w:numPr>
            <w:tabs>
              <w:tab w:val="num" w:pos="0"/>
            </w:tabs>
            <w:ind w:left="1440" w:hanging="360"/>
          </w:pPr>
        </w:pPrChange>
      </w:pPr>
      <w:moveToRangeStart w:id="252" w:author="Low, Cynthia" w:date="2021-12-06T11:24:00Z" w:name="move89682297"/>
      <w:moveTo w:id="253" w:author="Low, Cynthia" w:date="2021-12-06T11:24:00Z">
        <w:r w:rsidRPr="00E42DDF">
          <w:rPr>
            <w:rFonts w:ascii="Arial" w:hAnsi="Arial" w:cs="Arial"/>
            <w:b/>
            <w:sz w:val="22"/>
            <w:szCs w:val="22"/>
            <w:rPrChange w:id="254" w:author="Low, Cynthia" w:date="2021-12-06T11:25:00Z">
              <w:rPr/>
            </w:rPrChange>
          </w:rPr>
          <w:t>Good sightlines throughout the site</w:t>
        </w:r>
      </w:moveTo>
    </w:p>
    <w:p w:rsidR="00E42DDF" w:rsidRPr="00E42DDF" w:rsidRDefault="00E42DDF">
      <w:pPr>
        <w:ind w:left="1080"/>
        <w:rPr>
          <w:moveTo w:id="255" w:author="Low, Cynthia" w:date="2021-12-06T11:24:00Z"/>
          <w:rFonts w:ascii="Arial" w:hAnsi="Arial" w:cs="Arial"/>
          <w:b/>
          <w:sz w:val="22"/>
          <w:szCs w:val="22"/>
          <w:rPrChange w:id="256" w:author="Low, Cynthia" w:date="2021-12-06T11:25:00Z">
            <w:rPr>
              <w:moveTo w:id="257" w:author="Low, Cynthia" w:date="2021-12-06T11:24:00Z"/>
            </w:rPr>
          </w:rPrChange>
        </w:rPr>
        <w:pPrChange w:id="258" w:author="Low, Cynthia" w:date="2021-12-06T11:25:00Z">
          <w:pPr>
            <w:pStyle w:val="ListParagraph"/>
            <w:numPr>
              <w:ilvl w:val="1"/>
              <w:numId w:val="4"/>
            </w:numPr>
            <w:tabs>
              <w:tab w:val="num" w:pos="0"/>
            </w:tabs>
            <w:ind w:left="1440" w:hanging="360"/>
          </w:pPr>
        </w:pPrChange>
      </w:pPr>
      <w:moveToRangeStart w:id="259" w:author="Low, Cynthia" w:date="2021-12-06T11:24:00Z" w:name="move89682311"/>
      <w:moveToRangeEnd w:id="252"/>
      <w:moveTo w:id="260" w:author="Low, Cynthia" w:date="2021-12-06T11:24:00Z">
        <w:r w:rsidRPr="00E42DDF">
          <w:rPr>
            <w:rFonts w:ascii="Arial" w:hAnsi="Arial" w:cs="Arial"/>
            <w:b/>
            <w:sz w:val="22"/>
            <w:szCs w:val="22"/>
            <w:rPrChange w:id="261" w:author="Low, Cynthia" w:date="2021-12-06T11:25:00Z">
              <w:rPr/>
            </w:rPrChange>
          </w:rPr>
          <w:t xml:space="preserve">There should be good sightlines from Grandview Park through the site and towards the Salish Seas and </w:t>
        </w:r>
        <w:proofErr w:type="spellStart"/>
        <w:r w:rsidRPr="00E42DDF">
          <w:rPr>
            <w:rFonts w:ascii="Arial" w:hAnsi="Arial" w:cs="Arial"/>
            <w:b/>
            <w:sz w:val="22"/>
            <w:szCs w:val="22"/>
            <w:rPrChange w:id="262" w:author="Low, Cynthia" w:date="2021-12-06T11:25:00Z">
              <w:rPr/>
            </w:rPrChange>
          </w:rPr>
          <w:t>Ch’ich</w:t>
        </w:r>
        <w:proofErr w:type="spellEnd"/>
        <w:r w:rsidRPr="00E42DDF">
          <w:rPr>
            <w:rFonts w:ascii="Arial" w:hAnsi="Arial" w:cs="Arial"/>
            <w:b/>
            <w:sz w:val="22"/>
            <w:szCs w:val="22"/>
            <w:rPrChange w:id="263" w:author="Low, Cynthia" w:date="2021-12-06T11:25:00Z">
              <w:rPr/>
            </w:rPrChange>
          </w:rPr>
          <w:t xml:space="preserve"> </w:t>
        </w:r>
        <w:proofErr w:type="spellStart"/>
        <w:r w:rsidRPr="00E42DDF">
          <w:rPr>
            <w:rFonts w:ascii="Arial" w:hAnsi="Arial" w:cs="Arial"/>
            <w:b/>
            <w:sz w:val="22"/>
            <w:szCs w:val="22"/>
            <w:rPrChange w:id="264" w:author="Low, Cynthia" w:date="2021-12-06T11:25:00Z">
              <w:rPr/>
            </w:rPrChange>
          </w:rPr>
          <w:t>eliwxih</w:t>
        </w:r>
        <w:proofErr w:type="spellEnd"/>
        <w:r w:rsidRPr="00E42DDF">
          <w:rPr>
            <w:rFonts w:ascii="Arial" w:hAnsi="Arial" w:cs="Arial"/>
            <w:b/>
            <w:sz w:val="22"/>
            <w:szCs w:val="22"/>
            <w:rPrChange w:id="265" w:author="Low, Cynthia" w:date="2021-12-06T11:25:00Z">
              <w:rPr/>
            </w:rPrChange>
          </w:rPr>
          <w:t xml:space="preserve"> (Mount Seymour watershed) and North Shore </w:t>
        </w:r>
        <w:proofErr w:type="gramStart"/>
        <w:r w:rsidRPr="00E42DDF">
          <w:rPr>
            <w:rFonts w:ascii="Arial" w:hAnsi="Arial" w:cs="Arial"/>
            <w:b/>
            <w:sz w:val="22"/>
            <w:szCs w:val="22"/>
            <w:rPrChange w:id="266" w:author="Low, Cynthia" w:date="2021-12-06T11:25:00Z">
              <w:rPr/>
            </w:rPrChange>
          </w:rPr>
          <w:t>mountains</w:t>
        </w:r>
        <w:proofErr w:type="gramEnd"/>
      </w:moveTo>
    </w:p>
    <w:moveToRangeEnd w:id="259"/>
    <w:p w:rsidR="00E42DDF" w:rsidRDefault="00E42DDF">
      <w:pPr>
        <w:rPr>
          <w:ins w:id="267" w:author="Low, Cynthia" w:date="2021-12-06T11:24:00Z"/>
          <w:rFonts w:ascii="Arial" w:hAnsi="Arial" w:cs="Arial"/>
          <w:sz w:val="22"/>
          <w:szCs w:val="22"/>
        </w:rPr>
      </w:pPr>
    </w:p>
    <w:p w:rsidR="00E42DDF" w:rsidRPr="00EB4218" w:rsidDel="00E42DDF" w:rsidRDefault="00E42DDF">
      <w:pPr>
        <w:rPr>
          <w:del w:id="268" w:author="Low, Cynthia" w:date="2021-12-06T11:24:00Z"/>
          <w:rFonts w:ascii="Arial" w:hAnsi="Arial" w:cs="Arial"/>
          <w:sz w:val="22"/>
          <w:szCs w:val="22"/>
          <w:rPrChange w:id="269" w:author="Low, Cynthia" w:date="2021-12-06T10:59:00Z">
            <w:rPr>
              <w:del w:id="270" w:author="Low, Cynthia" w:date="2021-12-06T11:24:00Z"/>
            </w:rPr>
          </w:rPrChange>
        </w:rPr>
      </w:pPr>
    </w:p>
    <w:p w:rsidR="00C75677" w:rsidRPr="00EB4218" w:rsidRDefault="00FB767D">
      <w:pPr>
        <w:rPr>
          <w:rFonts w:ascii="Arial" w:hAnsi="Arial" w:cs="Arial"/>
          <w:sz w:val="22"/>
          <w:szCs w:val="22"/>
          <w:rPrChange w:id="271" w:author="Low, Cynthia" w:date="2021-12-06T10:59:00Z">
            <w:rPr/>
          </w:rPrChange>
        </w:rPr>
      </w:pPr>
      <w:r w:rsidRPr="00EB4218">
        <w:rPr>
          <w:rFonts w:ascii="Arial" w:hAnsi="Arial" w:cs="Arial"/>
          <w:sz w:val="22"/>
          <w:szCs w:val="22"/>
          <w:rPrChange w:id="272" w:author="Low, Cynthia" w:date="2021-12-06T10:59:00Z">
            <w:rPr/>
          </w:rPrChange>
        </w:rPr>
        <w:t>Comments:</w:t>
      </w:r>
    </w:p>
    <w:p w:rsidR="00C75677" w:rsidRPr="00EB4218" w:rsidRDefault="00FB767D">
      <w:pPr>
        <w:rPr>
          <w:rFonts w:ascii="Arial" w:hAnsi="Arial" w:cs="Arial"/>
          <w:sz w:val="22"/>
          <w:szCs w:val="22"/>
          <w:rPrChange w:id="273" w:author="Low, Cynthia" w:date="2021-12-06T11:09:00Z">
            <w:rPr/>
          </w:rPrChange>
        </w:rPr>
      </w:pPr>
      <w:r w:rsidRPr="00EB4218">
        <w:rPr>
          <w:rFonts w:ascii="Arial" w:hAnsi="Arial" w:cs="Arial"/>
          <w:sz w:val="22"/>
          <w:szCs w:val="22"/>
          <w:rPrChange w:id="274" w:author="Low, Cynthia" w:date="2021-12-06T11:09:00Z">
            <w:rPr/>
          </w:rPrChange>
        </w:rPr>
        <w:t>What does view corridors mean?</w:t>
      </w:r>
    </w:p>
    <w:p w:rsidR="00C75677" w:rsidRPr="00EB4218" w:rsidRDefault="00FB767D">
      <w:pPr>
        <w:rPr>
          <w:rFonts w:ascii="Arial" w:hAnsi="Arial" w:cs="Arial"/>
          <w:sz w:val="22"/>
          <w:szCs w:val="22"/>
          <w:rPrChange w:id="275" w:author="Low, Cynthia" w:date="2021-12-06T10:59:00Z">
            <w:rPr/>
          </w:rPrChange>
        </w:rPr>
      </w:pPr>
      <w:r w:rsidRPr="00EB4218">
        <w:rPr>
          <w:rFonts w:ascii="Arial" w:hAnsi="Arial" w:cs="Arial"/>
          <w:sz w:val="22"/>
          <w:szCs w:val="22"/>
          <w:rPrChange w:id="276" w:author="Low, Cynthia" w:date="2021-12-06T11:09:00Z">
            <w:rPr>
              <w:highlight w:val="yellow"/>
            </w:rPr>
          </w:rPrChange>
        </w:rPr>
        <w:t xml:space="preserve">Sightlines refer to visibility through the site from East to West and North to South, this </w:t>
      </w:r>
      <w:proofErr w:type="gramStart"/>
      <w:r w:rsidRPr="00EB4218">
        <w:rPr>
          <w:rFonts w:ascii="Arial" w:hAnsi="Arial" w:cs="Arial"/>
          <w:sz w:val="22"/>
          <w:szCs w:val="22"/>
          <w:rPrChange w:id="277" w:author="Low, Cynthia" w:date="2021-12-06T11:09:00Z">
            <w:rPr>
              <w:highlight w:val="yellow"/>
            </w:rPr>
          </w:rPrChange>
        </w:rPr>
        <w:t>is also</w:t>
      </w:r>
      <w:proofErr w:type="gramEnd"/>
      <w:r w:rsidRPr="00EB4218">
        <w:rPr>
          <w:rFonts w:ascii="Arial" w:hAnsi="Arial" w:cs="Arial"/>
          <w:sz w:val="22"/>
          <w:szCs w:val="22"/>
          <w:rPrChange w:id="278" w:author="Low, Cynthia" w:date="2021-12-06T11:09:00Z">
            <w:rPr>
              <w:highlight w:val="yellow"/>
            </w:rPr>
          </w:rPrChange>
        </w:rPr>
        <w:t xml:space="preserve"> a strategy that enhances the quality of social contact in public spaces that are open, welcome and secure.</w:t>
      </w:r>
    </w:p>
    <w:p w:rsidR="00C75677" w:rsidRPr="00EB4218" w:rsidRDefault="00C75677">
      <w:pPr>
        <w:rPr>
          <w:rFonts w:ascii="Arial" w:hAnsi="Arial" w:cs="Arial"/>
          <w:sz w:val="22"/>
          <w:szCs w:val="22"/>
          <w:rPrChange w:id="279" w:author="Low, Cynthia" w:date="2021-12-06T10:59:00Z">
            <w:rPr/>
          </w:rPrChange>
        </w:rPr>
      </w:pPr>
    </w:p>
    <w:p w:rsidR="00C75677" w:rsidRPr="00EB4218" w:rsidRDefault="00FB767D">
      <w:pPr>
        <w:rPr>
          <w:rFonts w:ascii="Arial" w:hAnsi="Arial" w:cs="Arial"/>
          <w:b/>
          <w:sz w:val="22"/>
          <w:szCs w:val="22"/>
          <w:rPrChange w:id="280" w:author="Low, Cynthia" w:date="2021-12-06T10:59:00Z">
            <w:rPr>
              <w:b/>
            </w:rPr>
          </w:rPrChange>
        </w:rPr>
      </w:pPr>
      <w:r w:rsidRPr="00EB4218">
        <w:rPr>
          <w:rFonts w:ascii="Arial" w:hAnsi="Arial" w:cs="Arial"/>
          <w:b/>
          <w:sz w:val="22"/>
          <w:szCs w:val="22"/>
          <w:rPrChange w:id="281" w:author="Low, Cynthia" w:date="2021-12-06T10:59:00Z">
            <w:rPr>
              <w:b/>
            </w:rPr>
          </w:rPrChange>
        </w:rPr>
        <w:t>Maximize Green Space</w:t>
      </w:r>
    </w:p>
    <w:p w:rsidR="00C75677" w:rsidRPr="00EB4218" w:rsidRDefault="00FB767D">
      <w:pPr>
        <w:rPr>
          <w:rFonts w:ascii="Arial" w:hAnsi="Arial" w:cs="Arial"/>
          <w:sz w:val="22"/>
          <w:szCs w:val="22"/>
          <w:rPrChange w:id="282" w:author="Low, Cynthia" w:date="2021-12-06T10:59:00Z">
            <w:rPr/>
          </w:rPrChange>
        </w:rPr>
      </w:pPr>
      <w:r w:rsidRPr="00EB4218">
        <w:rPr>
          <w:rFonts w:ascii="Arial" w:hAnsi="Arial" w:cs="Arial"/>
          <w:sz w:val="22"/>
          <w:szCs w:val="22"/>
          <w:rPrChange w:id="283" w:author="Low, Cynthia" w:date="2021-12-06T10:59:00Z">
            <w:rPr/>
          </w:rPrChange>
        </w:rPr>
        <w:t>The Master Plan indicates that there is an increase of 11%</w:t>
      </w:r>
      <w:proofErr w:type="gramStart"/>
      <w:r w:rsidRPr="00EB4218">
        <w:rPr>
          <w:rFonts w:ascii="Arial" w:hAnsi="Arial" w:cs="Arial"/>
          <w:sz w:val="22"/>
          <w:szCs w:val="22"/>
          <w:rPrChange w:id="284" w:author="Low, Cynthia" w:date="2021-12-06T10:59:00Z">
            <w:rPr/>
          </w:rPrChange>
        </w:rPr>
        <w:t>,</w:t>
      </w:r>
      <w:proofErr w:type="gramEnd"/>
      <w:r w:rsidRPr="00EB4218">
        <w:rPr>
          <w:rFonts w:ascii="Arial" w:hAnsi="Arial" w:cs="Arial"/>
          <w:sz w:val="22"/>
          <w:szCs w:val="22"/>
          <w:rPrChange w:id="285" w:author="Low, Cynthia" w:date="2021-12-06T10:59:00Z">
            <w:rPr/>
          </w:rPrChange>
        </w:rPr>
        <w:t xml:space="preserve"> it does not indicate the quality of the green space.</w:t>
      </w:r>
    </w:p>
    <w:p w:rsidR="00C75677" w:rsidRPr="00EB4218" w:rsidRDefault="00C75677">
      <w:pPr>
        <w:rPr>
          <w:rFonts w:ascii="Arial" w:hAnsi="Arial" w:cs="Arial"/>
          <w:sz w:val="22"/>
          <w:szCs w:val="22"/>
          <w:rPrChange w:id="286" w:author="Low, Cynthia" w:date="2021-12-06T10:59:00Z">
            <w:rPr/>
          </w:rPrChange>
        </w:rPr>
      </w:pPr>
    </w:p>
    <w:p w:rsidR="00C75677" w:rsidRPr="00EB4218" w:rsidRDefault="00FB767D">
      <w:pPr>
        <w:pStyle w:val="ListParagraph"/>
        <w:numPr>
          <w:ilvl w:val="1"/>
          <w:numId w:val="5"/>
        </w:numPr>
        <w:rPr>
          <w:rFonts w:ascii="Arial" w:hAnsi="Arial" w:cs="Arial"/>
          <w:b/>
          <w:sz w:val="22"/>
          <w:szCs w:val="22"/>
          <w:rPrChange w:id="287" w:author="Low, Cynthia" w:date="2021-12-06T10:59:00Z">
            <w:rPr>
              <w:b/>
            </w:rPr>
          </w:rPrChange>
        </w:rPr>
      </w:pPr>
      <w:r w:rsidRPr="00EB4218">
        <w:rPr>
          <w:rFonts w:ascii="Arial" w:hAnsi="Arial" w:cs="Arial"/>
          <w:b/>
          <w:sz w:val="22"/>
          <w:szCs w:val="22"/>
          <w:rPrChange w:id="288" w:author="Low, Cynthia" w:date="2021-12-06T10:59:00Z">
            <w:rPr>
              <w:b/>
            </w:rPr>
          </w:rPrChange>
        </w:rPr>
        <w:t>Ground level green space is organic not artificial turf</w:t>
      </w:r>
    </w:p>
    <w:p w:rsidR="00C75677" w:rsidRPr="00EB4218" w:rsidRDefault="00FB767D">
      <w:pPr>
        <w:pStyle w:val="ListParagraph"/>
        <w:numPr>
          <w:ilvl w:val="1"/>
          <w:numId w:val="5"/>
        </w:numPr>
        <w:rPr>
          <w:rFonts w:ascii="Arial" w:hAnsi="Arial" w:cs="Arial"/>
          <w:b/>
          <w:sz w:val="22"/>
          <w:szCs w:val="22"/>
          <w:rPrChange w:id="289" w:author="Low, Cynthia" w:date="2021-12-06T10:59:00Z">
            <w:rPr>
              <w:b/>
            </w:rPr>
          </w:rPrChange>
        </w:rPr>
      </w:pPr>
      <w:r w:rsidRPr="00EB4218">
        <w:rPr>
          <w:rFonts w:ascii="Arial" w:hAnsi="Arial" w:cs="Arial"/>
          <w:b/>
          <w:sz w:val="22"/>
          <w:szCs w:val="22"/>
          <w:rPrChange w:id="290" w:author="Low, Cynthia" w:date="2021-12-06T10:59:00Z">
            <w:rPr>
              <w:b/>
            </w:rPr>
          </w:rPrChange>
        </w:rPr>
        <w:t>Ground level green space contains canopy trees, shrubs, grass and other vegetation</w:t>
      </w:r>
    </w:p>
    <w:p w:rsidR="00C75677" w:rsidRPr="00EB4218" w:rsidRDefault="00C75677">
      <w:pPr>
        <w:rPr>
          <w:rFonts w:ascii="Arial" w:hAnsi="Arial" w:cs="Arial"/>
          <w:sz w:val="22"/>
          <w:szCs w:val="22"/>
          <w:rPrChange w:id="291" w:author="Low, Cynthia" w:date="2021-12-06T10:59:00Z">
            <w:rPr/>
          </w:rPrChange>
        </w:rPr>
      </w:pPr>
    </w:p>
    <w:p w:rsidR="00C75677" w:rsidRPr="00EB4218" w:rsidRDefault="00FB767D">
      <w:pPr>
        <w:rPr>
          <w:rFonts w:ascii="Arial" w:hAnsi="Arial" w:cs="Arial"/>
          <w:sz w:val="22"/>
          <w:szCs w:val="22"/>
          <w:rPrChange w:id="292" w:author="Low, Cynthia" w:date="2021-12-06T10:59:00Z">
            <w:rPr/>
          </w:rPrChange>
        </w:rPr>
      </w:pPr>
      <w:r w:rsidRPr="00EB4218">
        <w:rPr>
          <w:rFonts w:ascii="Arial" w:hAnsi="Arial" w:cs="Arial"/>
          <w:sz w:val="22"/>
          <w:szCs w:val="22"/>
          <w:rPrChange w:id="293" w:author="Low, Cynthia" w:date="2021-12-06T10:59:00Z">
            <w:rPr/>
          </w:rPrChange>
        </w:rPr>
        <w:t>Comments:</w:t>
      </w:r>
    </w:p>
    <w:p w:rsidR="00C75677" w:rsidRPr="00EB4218" w:rsidRDefault="00C75677">
      <w:pPr>
        <w:rPr>
          <w:rFonts w:ascii="Arial" w:hAnsi="Arial" w:cs="Arial"/>
          <w:sz w:val="22"/>
          <w:szCs w:val="22"/>
          <w:rPrChange w:id="294" w:author="Low, Cynthia" w:date="2021-12-06T10:59:00Z">
            <w:rPr/>
          </w:rPrChange>
        </w:rPr>
      </w:pPr>
    </w:p>
    <w:p w:rsidR="00C75677" w:rsidRPr="00EB4218" w:rsidRDefault="00FB767D">
      <w:pPr>
        <w:rPr>
          <w:rFonts w:ascii="Arial" w:hAnsi="Arial" w:cs="Arial"/>
          <w:sz w:val="22"/>
          <w:szCs w:val="22"/>
          <w:rPrChange w:id="295" w:author="Low, Cynthia" w:date="2021-12-06T10:59:00Z">
            <w:rPr/>
          </w:rPrChange>
        </w:rPr>
      </w:pPr>
      <w:r w:rsidRPr="00EB4218">
        <w:rPr>
          <w:rFonts w:ascii="Arial" w:hAnsi="Arial" w:cs="Arial"/>
          <w:sz w:val="22"/>
          <w:szCs w:val="22"/>
          <w:rPrChange w:id="296" w:author="Low, Cynthia" w:date="2021-12-06T10:59:00Z">
            <w:rPr/>
          </w:rPrChange>
        </w:rPr>
        <w:t>How was the 11% increase determine what were the spaces that were considered as ‘before’ and what are the spaces that are created in the renewal?</w:t>
      </w:r>
    </w:p>
    <w:p w:rsidR="00C75677" w:rsidRPr="00EB4218" w:rsidRDefault="00FB767D">
      <w:pPr>
        <w:rPr>
          <w:rFonts w:ascii="Arial" w:hAnsi="Arial" w:cs="Arial"/>
          <w:sz w:val="22"/>
          <w:szCs w:val="22"/>
          <w:rPrChange w:id="297" w:author="Low, Cynthia" w:date="2021-12-06T10:59:00Z">
            <w:rPr/>
          </w:rPrChange>
        </w:rPr>
      </w:pPr>
      <w:proofErr w:type="gramStart"/>
      <w:r w:rsidRPr="00EB4218">
        <w:rPr>
          <w:rFonts w:ascii="Arial" w:hAnsi="Arial" w:cs="Arial"/>
          <w:sz w:val="22"/>
          <w:szCs w:val="22"/>
          <w:rPrChange w:id="298" w:author="Low, Cynthia" w:date="2021-12-06T10:59:00Z">
            <w:rPr/>
          </w:rPrChange>
        </w:rPr>
        <w:t>Also</w:t>
      </w:r>
      <w:proofErr w:type="gramEnd"/>
      <w:r w:rsidRPr="00EB4218">
        <w:rPr>
          <w:rFonts w:ascii="Arial" w:hAnsi="Arial" w:cs="Arial"/>
          <w:sz w:val="22"/>
          <w:szCs w:val="22"/>
          <w:rPrChange w:id="299" w:author="Low, Cynthia" w:date="2021-12-06T10:59:00Z">
            <w:rPr/>
          </w:rPrChange>
        </w:rPr>
        <w:t xml:space="preserve"> need to accommodate for green spaces above ground.</w:t>
      </w:r>
    </w:p>
    <w:p w:rsidR="00C75677" w:rsidRPr="00EB4218" w:rsidRDefault="00FB767D">
      <w:pPr>
        <w:rPr>
          <w:rFonts w:ascii="Arial" w:hAnsi="Arial" w:cs="Arial"/>
          <w:sz w:val="22"/>
          <w:szCs w:val="22"/>
          <w:rPrChange w:id="300" w:author="Low, Cynthia" w:date="2021-12-06T10:59:00Z">
            <w:rPr/>
          </w:rPrChange>
        </w:rPr>
      </w:pPr>
      <w:r w:rsidRPr="00EB4218">
        <w:rPr>
          <w:rFonts w:ascii="Arial" w:hAnsi="Arial" w:cs="Arial"/>
          <w:sz w:val="22"/>
          <w:szCs w:val="22"/>
          <w:rPrChange w:id="301" w:author="Low, Cynthia" w:date="2021-12-06T10:59:00Z">
            <w:rPr/>
          </w:rPrChange>
        </w:rPr>
        <w:t>Local indigenous plants.</w:t>
      </w:r>
    </w:p>
    <w:p w:rsidR="00C75677" w:rsidRPr="00EB4218" w:rsidRDefault="00FB767D">
      <w:pPr>
        <w:rPr>
          <w:rFonts w:ascii="Arial" w:hAnsi="Arial" w:cs="Arial"/>
          <w:sz w:val="22"/>
          <w:szCs w:val="22"/>
          <w:rPrChange w:id="302" w:author="Low, Cynthia" w:date="2021-12-06T10:59:00Z">
            <w:rPr/>
          </w:rPrChange>
        </w:rPr>
      </w:pPr>
      <w:r w:rsidRPr="00EB4218">
        <w:rPr>
          <w:rFonts w:ascii="Arial" w:hAnsi="Arial" w:cs="Arial"/>
          <w:sz w:val="22"/>
          <w:szCs w:val="22"/>
          <w:rPrChange w:id="303" w:author="Low, Cynthia" w:date="2021-12-06T10:59:00Z">
            <w:rPr/>
          </w:rPrChange>
        </w:rPr>
        <w:t>Canopy trees add not just to climate crisis issues but social connection and places for connecting during rain.</w:t>
      </w:r>
    </w:p>
    <w:p w:rsidR="00C75677" w:rsidRPr="00EB4218" w:rsidRDefault="00FB767D">
      <w:pPr>
        <w:rPr>
          <w:rFonts w:ascii="Arial" w:hAnsi="Arial" w:cs="Arial"/>
          <w:sz w:val="22"/>
          <w:szCs w:val="22"/>
          <w:rPrChange w:id="304" w:author="Low, Cynthia" w:date="2021-12-06T10:59:00Z">
            <w:rPr/>
          </w:rPrChange>
        </w:rPr>
      </w:pPr>
      <w:r w:rsidRPr="00EB4218">
        <w:rPr>
          <w:rFonts w:ascii="Arial" w:hAnsi="Arial" w:cs="Arial"/>
          <w:sz w:val="22"/>
          <w:szCs w:val="22"/>
          <w:rPrChange w:id="305" w:author="Low, Cynthia" w:date="2021-12-06T10:59:00Z">
            <w:rPr/>
          </w:rPrChange>
        </w:rPr>
        <w:t>Maintain existing canopy trees on the site.</w:t>
      </w:r>
    </w:p>
    <w:p w:rsidR="00C75677" w:rsidRPr="00EB4218" w:rsidRDefault="00FB767D">
      <w:pPr>
        <w:rPr>
          <w:rFonts w:ascii="Arial" w:hAnsi="Arial" w:cs="Arial"/>
          <w:sz w:val="22"/>
          <w:szCs w:val="22"/>
          <w:rPrChange w:id="306" w:author="Low, Cynthia" w:date="2021-12-06T10:59:00Z">
            <w:rPr/>
          </w:rPrChange>
        </w:rPr>
      </w:pPr>
      <w:r w:rsidRPr="00EB4218">
        <w:rPr>
          <w:rFonts w:ascii="Arial" w:hAnsi="Arial" w:cs="Arial"/>
          <w:sz w:val="22"/>
          <w:szCs w:val="22"/>
          <w:rPrChange w:id="307" w:author="Low, Cynthia" w:date="2021-12-06T10:59:00Z">
            <w:rPr/>
          </w:rPrChange>
        </w:rPr>
        <w:t>Consider urban food farming.</w:t>
      </w:r>
    </w:p>
    <w:p w:rsidR="00C75677" w:rsidRPr="00EB4218" w:rsidRDefault="00FB767D">
      <w:pPr>
        <w:rPr>
          <w:rFonts w:ascii="Arial" w:hAnsi="Arial" w:cs="Arial"/>
          <w:sz w:val="22"/>
          <w:szCs w:val="22"/>
          <w:rPrChange w:id="308" w:author="Low, Cynthia" w:date="2021-12-06T10:59:00Z">
            <w:rPr/>
          </w:rPrChange>
        </w:rPr>
      </w:pPr>
      <w:r w:rsidRPr="00EB4218">
        <w:rPr>
          <w:rFonts w:ascii="Arial" w:hAnsi="Arial" w:cs="Arial"/>
          <w:sz w:val="22"/>
          <w:szCs w:val="22"/>
          <w:rPrChange w:id="309" w:author="Low, Cynthia" w:date="2021-12-06T10:59:00Z">
            <w:rPr/>
          </w:rPrChange>
        </w:rPr>
        <w:t xml:space="preserve">Garden spaces on roofs AND ground </w:t>
      </w:r>
      <w:proofErr w:type="gramStart"/>
      <w:r w:rsidRPr="00EB4218">
        <w:rPr>
          <w:rFonts w:ascii="Arial" w:hAnsi="Arial" w:cs="Arial"/>
          <w:sz w:val="22"/>
          <w:szCs w:val="22"/>
          <w:rPrChange w:id="310" w:author="Low, Cynthia" w:date="2021-12-06T10:59:00Z">
            <w:rPr/>
          </w:rPrChange>
        </w:rPr>
        <w:t>level which is accessible</w:t>
      </w:r>
      <w:proofErr w:type="gramEnd"/>
      <w:r w:rsidRPr="00EB4218">
        <w:rPr>
          <w:rFonts w:ascii="Arial" w:hAnsi="Arial" w:cs="Arial"/>
          <w:sz w:val="22"/>
          <w:szCs w:val="22"/>
          <w:rPrChange w:id="311" w:author="Low, Cynthia" w:date="2021-12-06T10:59:00Z">
            <w:rPr/>
          </w:rPrChange>
        </w:rPr>
        <w:t xml:space="preserve"> and can create incidental to people and the environment.</w:t>
      </w:r>
    </w:p>
    <w:p w:rsidR="00C75677" w:rsidRPr="00EB4218" w:rsidRDefault="00FB767D">
      <w:pPr>
        <w:rPr>
          <w:rFonts w:ascii="Arial" w:hAnsi="Arial" w:cs="Arial"/>
          <w:sz w:val="22"/>
          <w:szCs w:val="22"/>
          <w:rPrChange w:id="312" w:author="Low, Cynthia" w:date="2021-12-06T10:59:00Z">
            <w:rPr/>
          </w:rPrChange>
        </w:rPr>
      </w:pPr>
      <w:r w:rsidRPr="00EB4218">
        <w:rPr>
          <w:rFonts w:ascii="Arial" w:hAnsi="Arial" w:cs="Arial"/>
          <w:sz w:val="22"/>
          <w:szCs w:val="22"/>
          <w:rPrChange w:id="313" w:author="Low, Cynthia" w:date="2021-12-06T10:59:00Z">
            <w:rPr/>
          </w:rPrChange>
        </w:rPr>
        <w:t xml:space="preserve">Rooftop gardens may present a few logistical/physical issues (access/effect of wind on plants/soil delivery/snow removal/compost access to name a few) as well as social issues (accessibility, community connection, social inclusion, etc.) </w:t>
      </w:r>
    </w:p>
    <w:p w:rsidR="00C75677" w:rsidRPr="00EB4218" w:rsidRDefault="00C75677">
      <w:pPr>
        <w:rPr>
          <w:rFonts w:ascii="Arial" w:hAnsi="Arial" w:cs="Arial"/>
          <w:sz w:val="22"/>
          <w:szCs w:val="22"/>
          <w:rPrChange w:id="314" w:author="Low, Cynthia" w:date="2021-12-06T10:59:00Z">
            <w:rPr/>
          </w:rPrChange>
        </w:rPr>
      </w:pPr>
    </w:p>
    <w:p w:rsidR="002B3427" w:rsidRDefault="002B3427">
      <w:pPr>
        <w:rPr>
          <w:ins w:id="315" w:author="Low, Cynthia" w:date="2021-12-06T11:09:00Z"/>
          <w:rFonts w:ascii="Arial" w:hAnsi="Arial" w:cs="Arial"/>
          <w:b/>
          <w:sz w:val="22"/>
          <w:szCs w:val="22"/>
        </w:rPr>
      </w:pPr>
      <w:ins w:id="316" w:author="Low, Cynthia" w:date="2021-12-06T11:09:00Z">
        <w:r>
          <w:rPr>
            <w:rFonts w:ascii="Arial" w:hAnsi="Arial" w:cs="Arial"/>
            <w:b/>
            <w:sz w:val="22"/>
            <w:szCs w:val="22"/>
          </w:rPr>
          <w:br/>
        </w:r>
      </w:ins>
    </w:p>
    <w:p w:rsidR="002B3427" w:rsidRDefault="002B3427">
      <w:pPr>
        <w:rPr>
          <w:ins w:id="317" w:author="Low, Cynthia" w:date="2021-12-06T11:09:00Z"/>
          <w:rFonts w:ascii="Arial" w:hAnsi="Arial" w:cs="Arial"/>
          <w:b/>
          <w:sz w:val="22"/>
          <w:szCs w:val="22"/>
        </w:rPr>
      </w:pPr>
      <w:ins w:id="318" w:author="Low, Cynthia" w:date="2021-12-06T11:09:00Z">
        <w:r>
          <w:rPr>
            <w:rFonts w:ascii="Arial" w:hAnsi="Arial" w:cs="Arial"/>
            <w:b/>
            <w:sz w:val="22"/>
            <w:szCs w:val="22"/>
          </w:rPr>
          <w:br w:type="page"/>
        </w:r>
      </w:ins>
    </w:p>
    <w:p w:rsidR="00C75677" w:rsidRPr="00EB4218" w:rsidRDefault="00FB767D">
      <w:pPr>
        <w:rPr>
          <w:rFonts w:ascii="Arial" w:hAnsi="Arial" w:cs="Arial"/>
          <w:b/>
          <w:sz w:val="22"/>
          <w:szCs w:val="22"/>
          <w:rPrChange w:id="319" w:author="Low, Cynthia" w:date="2021-12-06T10:59:00Z">
            <w:rPr>
              <w:b/>
            </w:rPr>
          </w:rPrChange>
        </w:rPr>
      </w:pPr>
      <w:r w:rsidRPr="00EB4218">
        <w:rPr>
          <w:rFonts w:ascii="Arial" w:hAnsi="Arial" w:cs="Arial"/>
          <w:b/>
          <w:sz w:val="22"/>
          <w:szCs w:val="22"/>
          <w:rPrChange w:id="320" w:author="Low, Cynthia" w:date="2021-12-06T10:59:00Z">
            <w:rPr>
              <w:b/>
            </w:rPr>
          </w:rPrChange>
        </w:rPr>
        <w:t>Site Organization</w:t>
      </w:r>
    </w:p>
    <w:p w:rsidR="00C75677" w:rsidRPr="00EB4218" w:rsidRDefault="00FB767D">
      <w:pPr>
        <w:ind w:left="720"/>
        <w:rPr>
          <w:rFonts w:ascii="Arial" w:hAnsi="Arial" w:cs="Arial"/>
          <w:sz w:val="22"/>
          <w:szCs w:val="22"/>
          <w:rPrChange w:id="321" w:author="Low, Cynthia" w:date="2021-12-06T10:59:00Z">
            <w:rPr/>
          </w:rPrChange>
        </w:rPr>
      </w:pPr>
      <w:r w:rsidRPr="00EB4218">
        <w:rPr>
          <w:rFonts w:ascii="Arial" w:hAnsi="Arial" w:cs="Arial"/>
          <w:sz w:val="22"/>
          <w:szCs w:val="22"/>
          <w:rPrChange w:id="322" w:author="Low, Cynthia" w:date="2021-12-06T10:59:00Z">
            <w:rPr/>
          </w:rPrChange>
        </w:rPr>
        <w:t>Adjacencies</w:t>
      </w:r>
      <w:ins w:id="323" w:author="Low, Cynthia" w:date="2021-12-06T11:09:00Z">
        <w:r w:rsidR="002B3427">
          <w:rPr>
            <w:rFonts w:ascii="Arial" w:hAnsi="Arial" w:cs="Arial"/>
            <w:sz w:val="22"/>
            <w:szCs w:val="22"/>
          </w:rPr>
          <w:t xml:space="preserve"> and close location of facilities</w:t>
        </w:r>
      </w:ins>
      <w:r w:rsidRPr="00EB4218">
        <w:rPr>
          <w:rFonts w:ascii="Arial" w:hAnsi="Arial" w:cs="Arial"/>
          <w:sz w:val="22"/>
          <w:szCs w:val="22"/>
          <w:rPrChange w:id="324" w:author="Low, Cynthia" w:date="2021-12-06T10:59:00Z">
            <w:rPr/>
          </w:rPrChange>
        </w:rPr>
        <w:t xml:space="preserve"> desired for designated spaces </w:t>
      </w:r>
      <w:ins w:id="325" w:author="Low, Cynthia" w:date="2021-12-06T11:10:00Z">
        <w:r w:rsidR="002B3427">
          <w:rPr>
            <w:rFonts w:ascii="Arial" w:hAnsi="Arial" w:cs="Arial"/>
            <w:sz w:val="22"/>
            <w:szCs w:val="22"/>
          </w:rPr>
          <w:t xml:space="preserve">that can </w:t>
        </w:r>
      </w:ins>
      <w:r w:rsidRPr="00EB4218">
        <w:rPr>
          <w:rFonts w:ascii="Arial" w:hAnsi="Arial" w:cs="Arial"/>
          <w:sz w:val="22"/>
          <w:szCs w:val="22"/>
          <w:rPrChange w:id="326" w:author="Low, Cynthia" w:date="2021-12-06T10:59:00Z">
            <w:rPr/>
          </w:rPrChange>
        </w:rPr>
        <w:t>offer</w:t>
      </w:r>
      <w:del w:id="327" w:author="Low, Cynthia" w:date="2021-12-06T11:10:00Z">
        <w:r w:rsidRPr="00EB4218" w:rsidDel="002B3427">
          <w:rPr>
            <w:rFonts w:ascii="Arial" w:hAnsi="Arial" w:cs="Arial"/>
            <w:sz w:val="22"/>
            <w:szCs w:val="22"/>
            <w:rPrChange w:id="328" w:author="Low, Cynthia" w:date="2021-12-06T10:59:00Z">
              <w:rPr/>
            </w:rPrChange>
          </w:rPr>
          <w:delText>ing</w:delText>
        </w:r>
      </w:del>
      <w:r w:rsidRPr="00EB4218">
        <w:rPr>
          <w:rFonts w:ascii="Arial" w:hAnsi="Arial" w:cs="Arial"/>
          <w:sz w:val="22"/>
          <w:szCs w:val="22"/>
          <w:rPrChange w:id="329" w:author="Low, Cynthia" w:date="2021-12-06T10:59:00Z">
            <w:rPr/>
          </w:rPrChange>
        </w:rPr>
        <w:t xml:space="preserve"> distinct programming </w:t>
      </w:r>
      <w:ins w:id="330" w:author="Low, Cynthia" w:date="2021-12-06T11:10:00Z">
        <w:r w:rsidR="002B3427">
          <w:rPr>
            <w:rFonts w:ascii="Arial" w:hAnsi="Arial" w:cs="Arial"/>
            <w:sz w:val="22"/>
            <w:szCs w:val="22"/>
          </w:rPr>
          <w:t>and will</w:t>
        </w:r>
      </w:ins>
      <w:del w:id="331" w:author="Low, Cynthia" w:date="2021-12-06T11:10:00Z">
        <w:r w:rsidRPr="00EB4218" w:rsidDel="002B3427">
          <w:rPr>
            <w:rFonts w:ascii="Arial" w:hAnsi="Arial" w:cs="Arial"/>
            <w:sz w:val="22"/>
            <w:szCs w:val="22"/>
            <w:rPrChange w:id="332" w:author="Low, Cynthia" w:date="2021-12-06T10:59:00Z">
              <w:rPr/>
            </w:rPrChange>
          </w:rPr>
          <w:delText>to</w:delText>
        </w:r>
      </w:del>
      <w:r w:rsidRPr="00EB4218">
        <w:rPr>
          <w:rFonts w:ascii="Arial" w:hAnsi="Arial" w:cs="Arial"/>
          <w:sz w:val="22"/>
          <w:szCs w:val="22"/>
          <w:rPrChange w:id="333" w:author="Low, Cynthia" w:date="2021-12-06T10:59:00Z">
            <w:rPr/>
          </w:rPrChange>
        </w:rPr>
        <w:t xml:space="preserve"> support synergies in service delivery.</w:t>
      </w:r>
    </w:p>
    <w:p w:rsidR="00C75677" w:rsidRPr="00EB4218" w:rsidRDefault="00C75677">
      <w:pPr>
        <w:ind w:left="720"/>
        <w:rPr>
          <w:rFonts w:ascii="Arial" w:hAnsi="Arial" w:cs="Arial"/>
          <w:sz w:val="22"/>
          <w:szCs w:val="22"/>
          <w:rPrChange w:id="334" w:author="Low, Cynthia" w:date="2021-12-06T10:59:00Z">
            <w:rPr/>
          </w:rPrChange>
        </w:rPr>
      </w:pPr>
    </w:p>
    <w:p w:rsidR="00C75677" w:rsidRPr="00EB4218" w:rsidRDefault="00FB767D">
      <w:pPr>
        <w:pStyle w:val="ListParagraph"/>
        <w:numPr>
          <w:ilvl w:val="2"/>
          <w:numId w:val="6"/>
        </w:numPr>
        <w:rPr>
          <w:rFonts w:ascii="Arial" w:hAnsi="Arial" w:cs="Arial"/>
          <w:b/>
          <w:sz w:val="22"/>
          <w:szCs w:val="22"/>
          <w:rPrChange w:id="335" w:author="Low, Cynthia" w:date="2021-12-06T10:59:00Z">
            <w:rPr>
              <w:b/>
            </w:rPr>
          </w:rPrChange>
        </w:rPr>
      </w:pPr>
      <w:r w:rsidRPr="00EB4218">
        <w:rPr>
          <w:rFonts w:ascii="Arial" w:hAnsi="Arial" w:cs="Arial"/>
          <w:b/>
          <w:sz w:val="22"/>
          <w:szCs w:val="22"/>
          <w:rPrChange w:id="336" w:author="Low, Cynthia" w:date="2021-12-06T10:59:00Z">
            <w:rPr>
              <w:b/>
            </w:rPr>
          </w:rPrChange>
        </w:rPr>
        <w:t>55+ and Teen Centre</w:t>
      </w:r>
    </w:p>
    <w:p w:rsidR="00C75677" w:rsidRPr="00EB4218" w:rsidRDefault="00FB767D">
      <w:pPr>
        <w:pStyle w:val="ListParagraph"/>
        <w:numPr>
          <w:ilvl w:val="2"/>
          <w:numId w:val="6"/>
        </w:numPr>
        <w:rPr>
          <w:rFonts w:ascii="Arial" w:hAnsi="Arial" w:cs="Arial"/>
          <w:b/>
          <w:sz w:val="22"/>
          <w:szCs w:val="22"/>
          <w:rPrChange w:id="337" w:author="Low, Cynthia" w:date="2021-12-06T10:59:00Z">
            <w:rPr>
              <w:b/>
            </w:rPr>
          </w:rPrChange>
        </w:rPr>
      </w:pPr>
      <w:r w:rsidRPr="00EB4218">
        <w:rPr>
          <w:rFonts w:ascii="Arial" w:hAnsi="Arial" w:cs="Arial"/>
          <w:b/>
          <w:sz w:val="22"/>
          <w:szCs w:val="22"/>
          <w:rPrChange w:id="338" w:author="Low, Cynthia" w:date="2021-12-06T10:59:00Z">
            <w:rPr>
              <w:b/>
            </w:rPr>
          </w:rPrChange>
        </w:rPr>
        <w:t>Library and Art Gallery – the storytelling space should be visible from the outside</w:t>
      </w:r>
    </w:p>
    <w:p w:rsidR="00C75677" w:rsidRPr="00EB4218" w:rsidRDefault="00FB767D">
      <w:pPr>
        <w:pStyle w:val="ListParagraph"/>
        <w:numPr>
          <w:ilvl w:val="2"/>
          <w:numId w:val="6"/>
        </w:numPr>
        <w:rPr>
          <w:rFonts w:ascii="Arial" w:hAnsi="Arial" w:cs="Arial"/>
          <w:b/>
          <w:sz w:val="22"/>
          <w:szCs w:val="22"/>
          <w:rPrChange w:id="339" w:author="Low, Cynthia" w:date="2021-12-06T10:59:00Z">
            <w:rPr>
              <w:b/>
            </w:rPr>
          </w:rPrChange>
        </w:rPr>
      </w:pPr>
      <w:r w:rsidRPr="00EB4218">
        <w:rPr>
          <w:rFonts w:ascii="Arial" w:hAnsi="Arial" w:cs="Arial"/>
          <w:b/>
          <w:sz w:val="22"/>
          <w:szCs w:val="22"/>
          <w:rPrChange w:id="340" w:author="Low, Cynthia" w:date="2021-12-06T10:59:00Z">
            <w:rPr>
              <w:b/>
            </w:rPr>
          </w:rPrChange>
        </w:rPr>
        <w:t>Family resources should be included and adjacent to Eastside Family Place and childcare</w:t>
      </w:r>
    </w:p>
    <w:p w:rsidR="00C75677" w:rsidRPr="00EB4218" w:rsidRDefault="00FB767D">
      <w:pPr>
        <w:pStyle w:val="ListParagraph"/>
        <w:numPr>
          <w:ilvl w:val="2"/>
          <w:numId w:val="6"/>
        </w:numPr>
        <w:rPr>
          <w:rFonts w:ascii="Arial" w:hAnsi="Arial" w:cs="Arial"/>
          <w:b/>
          <w:sz w:val="22"/>
          <w:szCs w:val="22"/>
          <w:rPrChange w:id="341" w:author="Low, Cynthia" w:date="2021-12-06T10:59:00Z">
            <w:rPr>
              <w:b/>
            </w:rPr>
          </w:rPrChange>
        </w:rPr>
      </w:pPr>
      <w:r w:rsidRPr="00EB4218">
        <w:rPr>
          <w:rFonts w:ascii="Arial" w:hAnsi="Arial" w:cs="Arial"/>
          <w:b/>
          <w:sz w:val="22"/>
          <w:szCs w:val="22"/>
          <w:rPrChange w:id="342" w:author="Low, Cynthia" w:date="2021-12-06T10:59:00Z">
            <w:rPr>
              <w:b/>
            </w:rPr>
          </w:rPrChange>
        </w:rPr>
        <w:t>Indigenous centered design in all buildings</w:t>
      </w:r>
    </w:p>
    <w:p w:rsidR="00C75677" w:rsidRPr="00EB4218" w:rsidRDefault="00FB767D">
      <w:pPr>
        <w:pStyle w:val="ListParagraph"/>
        <w:numPr>
          <w:ilvl w:val="2"/>
          <w:numId w:val="6"/>
        </w:numPr>
        <w:rPr>
          <w:rFonts w:ascii="Arial" w:hAnsi="Arial" w:cs="Arial"/>
          <w:b/>
          <w:sz w:val="22"/>
          <w:szCs w:val="22"/>
          <w:rPrChange w:id="343" w:author="Low, Cynthia" w:date="2021-12-06T10:59:00Z">
            <w:rPr>
              <w:b/>
            </w:rPr>
          </w:rPrChange>
        </w:rPr>
      </w:pPr>
      <w:r w:rsidRPr="00EB4218">
        <w:rPr>
          <w:rFonts w:ascii="Arial" w:hAnsi="Arial" w:cs="Arial"/>
          <w:b/>
          <w:sz w:val="22"/>
          <w:szCs w:val="22"/>
          <w:rPrChange w:id="344" w:author="Low, Cynthia" w:date="2021-12-06T10:59:00Z">
            <w:rPr>
              <w:b/>
            </w:rPr>
          </w:rPrChange>
        </w:rPr>
        <w:t>Indigenous dedicated spaces in each building not just one area or one building</w:t>
      </w:r>
    </w:p>
    <w:p w:rsidR="00C75677" w:rsidRPr="00EB4218" w:rsidRDefault="00FB767D">
      <w:pPr>
        <w:pStyle w:val="ListParagraph"/>
        <w:numPr>
          <w:ilvl w:val="2"/>
          <w:numId w:val="6"/>
        </w:numPr>
        <w:rPr>
          <w:rFonts w:ascii="Arial" w:hAnsi="Arial" w:cs="Arial"/>
          <w:b/>
          <w:sz w:val="22"/>
          <w:szCs w:val="22"/>
          <w:rPrChange w:id="345" w:author="Low, Cynthia" w:date="2021-12-06T10:59:00Z">
            <w:rPr>
              <w:b/>
            </w:rPr>
          </w:rPrChange>
        </w:rPr>
      </w:pPr>
      <w:r w:rsidRPr="00EB4218">
        <w:rPr>
          <w:rFonts w:ascii="Arial" w:hAnsi="Arial" w:cs="Arial"/>
          <w:b/>
          <w:sz w:val="22"/>
          <w:szCs w:val="22"/>
          <w:rPrChange w:id="346" w:author="Low, Cynthia" w:date="2021-12-06T10:59:00Z">
            <w:rPr>
              <w:b/>
            </w:rPr>
          </w:rPrChange>
        </w:rPr>
        <w:t>Skateboard friendly design throughout the site</w:t>
      </w:r>
    </w:p>
    <w:p w:rsidR="00C75677" w:rsidRPr="00EB4218" w:rsidRDefault="00C75677">
      <w:pPr>
        <w:rPr>
          <w:rFonts w:ascii="Arial" w:hAnsi="Arial" w:cs="Arial"/>
          <w:sz w:val="22"/>
          <w:szCs w:val="22"/>
          <w:rPrChange w:id="347" w:author="Low, Cynthia" w:date="2021-12-06T10:59:00Z">
            <w:rPr/>
          </w:rPrChange>
        </w:rPr>
      </w:pPr>
    </w:p>
    <w:p w:rsidR="00C75677" w:rsidRPr="00EB4218" w:rsidRDefault="00FB767D">
      <w:pPr>
        <w:rPr>
          <w:rFonts w:ascii="Arial" w:hAnsi="Arial" w:cs="Arial"/>
          <w:sz w:val="22"/>
          <w:szCs w:val="22"/>
          <w:rPrChange w:id="348" w:author="Low, Cynthia" w:date="2021-12-06T10:59:00Z">
            <w:rPr/>
          </w:rPrChange>
        </w:rPr>
      </w:pPr>
      <w:r w:rsidRPr="00EB4218">
        <w:rPr>
          <w:rFonts w:ascii="Arial" w:hAnsi="Arial" w:cs="Arial"/>
          <w:sz w:val="22"/>
          <w:szCs w:val="22"/>
          <w:rPrChange w:id="349" w:author="Low, Cynthia" w:date="2021-12-06T10:59:00Z">
            <w:rPr/>
          </w:rPrChange>
        </w:rPr>
        <w:t>Comments:</w:t>
      </w:r>
    </w:p>
    <w:p w:rsidR="00C75677" w:rsidRPr="00EB4218" w:rsidRDefault="00C75677">
      <w:pPr>
        <w:rPr>
          <w:rFonts w:ascii="Arial" w:hAnsi="Arial" w:cs="Arial"/>
          <w:sz w:val="22"/>
          <w:szCs w:val="22"/>
          <w:rPrChange w:id="350" w:author="Low, Cynthia" w:date="2021-12-06T10:59:00Z">
            <w:rPr/>
          </w:rPrChange>
        </w:rPr>
      </w:pPr>
    </w:p>
    <w:p w:rsidR="00C75677" w:rsidRPr="00EB4218" w:rsidRDefault="00FB767D">
      <w:pPr>
        <w:rPr>
          <w:rFonts w:ascii="Arial" w:hAnsi="Arial" w:cs="Arial"/>
          <w:sz w:val="22"/>
          <w:szCs w:val="22"/>
          <w:rPrChange w:id="351" w:author="Low, Cynthia" w:date="2021-12-06T10:59:00Z">
            <w:rPr/>
          </w:rPrChange>
        </w:rPr>
      </w:pPr>
      <w:r w:rsidRPr="00EB4218">
        <w:rPr>
          <w:rFonts w:ascii="Arial" w:hAnsi="Arial" w:cs="Arial"/>
          <w:sz w:val="22"/>
          <w:szCs w:val="22"/>
          <w:rPrChange w:id="352" w:author="Low, Cynthia" w:date="2021-12-06T10:59:00Z">
            <w:rPr/>
          </w:rPrChange>
        </w:rPr>
        <w:t xml:space="preserve">Library and Art Gallery is in Building 3 on the same floor, in the Northeast corner of the site, where the rink currently is. There is no formal agreement between Library and Art Gallery to operate together. It is </w:t>
      </w:r>
      <w:proofErr w:type="gramStart"/>
      <w:r w:rsidRPr="00EB4218">
        <w:rPr>
          <w:rFonts w:ascii="Arial" w:hAnsi="Arial" w:cs="Arial"/>
          <w:sz w:val="22"/>
          <w:szCs w:val="22"/>
          <w:rPrChange w:id="353" w:author="Low, Cynthia" w:date="2021-12-06T10:59:00Z">
            <w:rPr/>
          </w:rPrChange>
        </w:rPr>
        <w:t>adjacent</w:t>
      </w:r>
      <w:ins w:id="354" w:author="Low, Cynthia" w:date="2021-12-06T11:10:00Z">
        <w:r w:rsidR="002B3427">
          <w:rPr>
            <w:rFonts w:ascii="Arial" w:hAnsi="Arial" w:cs="Arial"/>
            <w:sz w:val="22"/>
            <w:szCs w:val="22"/>
          </w:rPr>
          <w:t>,</w:t>
        </w:r>
      </w:ins>
      <w:proofErr w:type="gramEnd"/>
      <w:r w:rsidRPr="00EB4218">
        <w:rPr>
          <w:rFonts w:ascii="Arial" w:hAnsi="Arial" w:cs="Arial"/>
          <w:sz w:val="22"/>
          <w:szCs w:val="22"/>
          <w:rPrChange w:id="355" w:author="Low, Cynthia" w:date="2021-12-06T10:59:00Z">
            <w:rPr/>
          </w:rPrChange>
        </w:rPr>
        <w:t xml:space="preserve"> the Art gallery would like to continue a close relationship with the library and to have operational and programming alignments.</w:t>
      </w:r>
    </w:p>
    <w:p w:rsidR="00C75677" w:rsidRPr="00EB4218" w:rsidRDefault="00C75677">
      <w:pPr>
        <w:rPr>
          <w:rFonts w:ascii="Arial" w:hAnsi="Arial" w:cs="Arial"/>
          <w:sz w:val="22"/>
          <w:szCs w:val="22"/>
          <w:rPrChange w:id="356" w:author="Low, Cynthia" w:date="2021-12-06T10:59:00Z">
            <w:rPr/>
          </w:rPrChange>
        </w:rPr>
      </w:pPr>
    </w:p>
    <w:p w:rsidR="00C75677" w:rsidRPr="00EB4218" w:rsidRDefault="00FB767D">
      <w:pPr>
        <w:rPr>
          <w:rFonts w:ascii="Arial" w:hAnsi="Arial" w:cs="Arial"/>
          <w:sz w:val="22"/>
          <w:szCs w:val="22"/>
          <w:rPrChange w:id="357" w:author="Low, Cynthia" w:date="2021-12-06T10:59:00Z">
            <w:rPr/>
          </w:rPrChange>
        </w:rPr>
      </w:pPr>
      <w:r w:rsidRPr="00EB4218">
        <w:rPr>
          <w:rFonts w:ascii="Arial" w:hAnsi="Arial" w:cs="Arial"/>
          <w:sz w:val="22"/>
          <w:szCs w:val="22"/>
          <w:rPrChange w:id="358" w:author="Low, Cynthia" w:date="2021-12-06T10:59:00Z">
            <w:rPr/>
          </w:rPrChange>
        </w:rPr>
        <w:t>The arts and culture committee will draft a vision for the Art Gallery to ensure there is alignment. Accessible and easily enjoyed by all.</w:t>
      </w:r>
    </w:p>
    <w:p w:rsidR="00C75677" w:rsidRPr="00EB4218" w:rsidRDefault="00C75677">
      <w:pPr>
        <w:rPr>
          <w:rFonts w:ascii="Arial" w:hAnsi="Arial" w:cs="Arial"/>
          <w:sz w:val="22"/>
          <w:szCs w:val="22"/>
          <w:rPrChange w:id="359" w:author="Low, Cynthia" w:date="2021-12-06T10:59:00Z">
            <w:rPr/>
          </w:rPrChange>
        </w:rPr>
      </w:pPr>
    </w:p>
    <w:p w:rsidR="00C75677" w:rsidRPr="00EB4218" w:rsidRDefault="00FB767D">
      <w:pPr>
        <w:rPr>
          <w:rFonts w:ascii="Arial" w:hAnsi="Arial" w:cs="Arial"/>
          <w:sz w:val="22"/>
          <w:szCs w:val="22"/>
          <w:rPrChange w:id="360" w:author="Low, Cynthia" w:date="2021-12-06T10:59:00Z">
            <w:rPr/>
          </w:rPrChange>
        </w:rPr>
      </w:pPr>
      <w:r w:rsidRPr="00EB4218">
        <w:rPr>
          <w:rFonts w:ascii="Arial" w:hAnsi="Arial" w:cs="Arial"/>
          <w:sz w:val="22"/>
          <w:szCs w:val="22"/>
          <w:rPrChange w:id="361" w:author="Low, Cynthia" w:date="2021-12-06T10:59:00Z">
            <w:rPr/>
          </w:rPrChange>
        </w:rPr>
        <w:t>Currently there is not sufficient communication regarding the operations of the Library that impact the Art Gallery – for example</w:t>
      </w:r>
      <w:ins w:id="362" w:author="Low, Cynthia" w:date="2021-12-06T11:11:00Z">
        <w:r w:rsidR="002B3427">
          <w:rPr>
            <w:rFonts w:ascii="Arial" w:hAnsi="Arial" w:cs="Arial"/>
            <w:sz w:val="22"/>
            <w:szCs w:val="22"/>
          </w:rPr>
          <w:t>:</w:t>
        </w:r>
      </w:ins>
      <w:r w:rsidRPr="00EB4218">
        <w:rPr>
          <w:rFonts w:ascii="Arial" w:hAnsi="Arial" w:cs="Arial"/>
          <w:sz w:val="22"/>
          <w:szCs w:val="22"/>
          <w:rPrChange w:id="363" w:author="Low, Cynthia" w:date="2021-12-06T10:59:00Z">
            <w:rPr/>
          </w:rPrChange>
        </w:rPr>
        <w:t xml:space="preserve"> construction that </w:t>
      </w:r>
      <w:proofErr w:type="gramStart"/>
      <w:r w:rsidRPr="00EB4218">
        <w:rPr>
          <w:rFonts w:ascii="Arial" w:hAnsi="Arial" w:cs="Arial"/>
          <w:sz w:val="22"/>
          <w:szCs w:val="22"/>
          <w:rPrChange w:id="364" w:author="Low, Cynthia" w:date="2021-12-06T10:59:00Z">
            <w:rPr/>
          </w:rPrChange>
        </w:rPr>
        <w:t>impacts</w:t>
      </w:r>
      <w:proofErr w:type="gramEnd"/>
      <w:r w:rsidRPr="00EB4218">
        <w:rPr>
          <w:rFonts w:ascii="Arial" w:hAnsi="Arial" w:cs="Arial"/>
          <w:sz w:val="22"/>
          <w:szCs w:val="22"/>
          <w:rPrChange w:id="365" w:author="Low, Cynthia" w:date="2021-12-06T10:59:00Z">
            <w:rPr/>
          </w:rPrChange>
        </w:rPr>
        <w:t xml:space="preserve"> the art gallery was not shared in a timely manner. Library continued to operate but the Art Gallery was not able to continue the programs in the art gallery.</w:t>
      </w:r>
      <w:ins w:id="366" w:author="Low, Cynthia" w:date="2021-12-06T11:11:00Z">
        <w:r w:rsidR="002B3427">
          <w:rPr>
            <w:rFonts w:ascii="Arial" w:hAnsi="Arial" w:cs="Arial"/>
            <w:sz w:val="22"/>
            <w:szCs w:val="22"/>
          </w:rPr>
          <w:t xml:space="preserve"> </w:t>
        </w:r>
      </w:ins>
      <w:del w:id="367" w:author="Low, Cynthia" w:date="2021-12-06T11:11:00Z">
        <w:r w:rsidRPr="00EB4218" w:rsidDel="002B3427">
          <w:rPr>
            <w:rFonts w:ascii="Arial" w:hAnsi="Arial" w:cs="Arial"/>
            <w:sz w:val="22"/>
            <w:szCs w:val="22"/>
            <w:rPrChange w:id="368" w:author="Low, Cynthia" w:date="2021-12-06T10:59:00Z">
              <w:rPr/>
            </w:rPrChange>
          </w:rPr>
          <w:delText xml:space="preserve"> School board has not provided work details.</w:delText>
        </w:r>
      </w:del>
    </w:p>
    <w:p w:rsidR="00C75677" w:rsidRPr="00EB4218" w:rsidRDefault="00C75677">
      <w:pPr>
        <w:rPr>
          <w:rFonts w:ascii="Arial" w:hAnsi="Arial" w:cs="Arial"/>
          <w:sz w:val="22"/>
          <w:szCs w:val="22"/>
          <w:rPrChange w:id="369" w:author="Low, Cynthia" w:date="2021-12-06T10:59:00Z">
            <w:rPr/>
          </w:rPrChange>
        </w:rPr>
      </w:pPr>
    </w:p>
    <w:p w:rsidR="00C75677" w:rsidRPr="00EB4218" w:rsidRDefault="00FB767D">
      <w:pPr>
        <w:rPr>
          <w:rFonts w:ascii="Arial" w:hAnsi="Arial" w:cs="Arial"/>
          <w:sz w:val="22"/>
          <w:szCs w:val="22"/>
          <w:rPrChange w:id="370" w:author="Low, Cynthia" w:date="2021-12-06T10:59:00Z">
            <w:rPr/>
          </w:rPrChange>
        </w:rPr>
      </w:pPr>
      <w:r w:rsidRPr="00EB4218">
        <w:rPr>
          <w:rFonts w:ascii="Arial" w:hAnsi="Arial" w:cs="Arial"/>
          <w:sz w:val="22"/>
          <w:szCs w:val="22"/>
          <w:rPrChange w:id="371" w:author="Low, Cynthia" w:date="2021-12-06T10:59:00Z">
            <w:rPr/>
          </w:rPrChange>
        </w:rPr>
        <w:t xml:space="preserve">Kitchens and food service should be possible in all buildings including the </w:t>
      </w:r>
      <w:ins w:id="372" w:author="Low, Cynthia" w:date="2021-12-06T11:12:00Z">
        <w:r w:rsidR="002B3427">
          <w:rPr>
            <w:rFonts w:ascii="Arial" w:hAnsi="Arial" w:cs="Arial"/>
            <w:sz w:val="22"/>
            <w:szCs w:val="22"/>
          </w:rPr>
          <w:t xml:space="preserve">Library, Art Gallery, </w:t>
        </w:r>
      </w:ins>
      <w:r w:rsidRPr="00EB4218">
        <w:rPr>
          <w:rFonts w:ascii="Arial" w:hAnsi="Arial" w:cs="Arial"/>
          <w:sz w:val="22"/>
          <w:szCs w:val="22"/>
          <w:rPrChange w:id="373" w:author="Low, Cynthia" w:date="2021-12-06T10:59:00Z">
            <w:rPr/>
          </w:rPrChange>
        </w:rPr>
        <w:t>pool and rink buildings.</w:t>
      </w:r>
    </w:p>
    <w:p w:rsidR="00C75677" w:rsidRPr="00EB4218" w:rsidRDefault="00C75677">
      <w:pPr>
        <w:rPr>
          <w:rFonts w:ascii="Arial" w:hAnsi="Arial" w:cs="Arial"/>
          <w:sz w:val="22"/>
          <w:szCs w:val="22"/>
          <w:rPrChange w:id="374" w:author="Low, Cynthia" w:date="2021-12-06T10:59:00Z">
            <w:rPr/>
          </w:rPrChange>
        </w:rPr>
      </w:pPr>
    </w:p>
    <w:p w:rsidR="00C75677" w:rsidRPr="00EB4218" w:rsidRDefault="00FB767D">
      <w:pPr>
        <w:rPr>
          <w:rFonts w:ascii="Arial" w:hAnsi="Arial" w:cs="Arial"/>
          <w:b/>
          <w:sz w:val="22"/>
          <w:szCs w:val="22"/>
          <w:rPrChange w:id="375" w:author="Low, Cynthia" w:date="2021-12-06T10:59:00Z">
            <w:rPr>
              <w:b/>
            </w:rPr>
          </w:rPrChange>
        </w:rPr>
      </w:pPr>
      <w:r w:rsidRPr="00EB4218">
        <w:rPr>
          <w:rFonts w:ascii="Arial" w:hAnsi="Arial" w:cs="Arial"/>
          <w:b/>
          <w:sz w:val="22"/>
          <w:szCs w:val="22"/>
          <w:rPrChange w:id="376" w:author="Low, Cynthia" w:date="2021-12-06T10:59:00Z">
            <w:rPr>
              <w:b/>
            </w:rPr>
          </w:rPrChange>
        </w:rPr>
        <w:t>Phasing</w:t>
      </w:r>
    </w:p>
    <w:p w:rsidR="00C75677" w:rsidRPr="00EB4218" w:rsidRDefault="00C75677">
      <w:pPr>
        <w:rPr>
          <w:rFonts w:ascii="Arial" w:hAnsi="Arial" w:cs="Arial"/>
          <w:b/>
          <w:sz w:val="22"/>
          <w:szCs w:val="22"/>
          <w:rPrChange w:id="377" w:author="Low, Cynthia" w:date="2021-12-06T10:59:00Z">
            <w:rPr>
              <w:b/>
            </w:rPr>
          </w:rPrChange>
        </w:rPr>
      </w:pPr>
    </w:p>
    <w:p w:rsidR="00C75677" w:rsidRPr="002B3427" w:rsidRDefault="00FB767D">
      <w:pPr>
        <w:pStyle w:val="ListParagraph"/>
        <w:numPr>
          <w:ilvl w:val="0"/>
          <w:numId w:val="7"/>
        </w:numPr>
        <w:rPr>
          <w:rFonts w:ascii="Arial" w:hAnsi="Arial" w:cs="Arial"/>
          <w:b/>
          <w:sz w:val="22"/>
          <w:szCs w:val="22"/>
          <w:rPrChange w:id="378" w:author="Low, Cynthia" w:date="2021-12-06T11:12:00Z">
            <w:rPr>
              <w:b/>
              <w:highlight w:val="yellow"/>
            </w:rPr>
          </w:rPrChange>
        </w:rPr>
      </w:pPr>
      <w:r w:rsidRPr="002B3427">
        <w:rPr>
          <w:rFonts w:ascii="Arial" w:hAnsi="Arial" w:cs="Arial"/>
          <w:b/>
          <w:sz w:val="22"/>
          <w:szCs w:val="22"/>
          <w:rPrChange w:id="379" w:author="Low, Cynthia" w:date="2021-12-06T11:12:00Z">
            <w:rPr>
              <w:b/>
              <w:highlight w:val="yellow"/>
            </w:rPr>
          </w:rPrChange>
        </w:rPr>
        <w:t xml:space="preserve">Social purpose spaces and food hub should be next phase of building after the pool. </w:t>
      </w:r>
    </w:p>
    <w:p w:rsidR="00C75677" w:rsidRPr="002B3427" w:rsidRDefault="00FB767D">
      <w:pPr>
        <w:pStyle w:val="ListParagraph"/>
        <w:numPr>
          <w:ilvl w:val="0"/>
          <w:numId w:val="7"/>
        </w:numPr>
        <w:rPr>
          <w:rFonts w:ascii="Arial" w:hAnsi="Arial" w:cs="Arial"/>
          <w:b/>
          <w:sz w:val="22"/>
          <w:szCs w:val="22"/>
          <w:rPrChange w:id="380" w:author="Low, Cynthia" w:date="2021-12-06T11:12:00Z">
            <w:rPr>
              <w:b/>
              <w:highlight w:val="yellow"/>
            </w:rPr>
          </w:rPrChange>
        </w:rPr>
      </w:pPr>
      <w:r w:rsidRPr="002B3427">
        <w:rPr>
          <w:rFonts w:ascii="Arial" w:hAnsi="Arial" w:cs="Arial"/>
          <w:b/>
          <w:sz w:val="22"/>
          <w:szCs w:val="22"/>
          <w:rPrChange w:id="381" w:author="Low, Cynthia" w:date="2021-12-06T11:12:00Z">
            <w:rPr>
              <w:b/>
              <w:highlight w:val="yellow"/>
            </w:rPr>
          </w:rPrChange>
        </w:rPr>
        <w:t>The Board would like to ask that Building 5 (Food hub, 55+, Teen Centre, Eastside Family Place, etc.) to be planned after Building 1 (pool).</w:t>
      </w:r>
    </w:p>
    <w:p w:rsidR="00C75677" w:rsidRPr="00EB4218" w:rsidRDefault="00FB767D">
      <w:pPr>
        <w:pStyle w:val="ListParagraph"/>
        <w:numPr>
          <w:ilvl w:val="0"/>
          <w:numId w:val="7"/>
        </w:numPr>
        <w:rPr>
          <w:rFonts w:ascii="Arial" w:hAnsi="Arial" w:cs="Arial"/>
          <w:b/>
          <w:sz w:val="22"/>
          <w:szCs w:val="22"/>
          <w:rPrChange w:id="382" w:author="Low, Cynthia" w:date="2021-12-06T10:59:00Z">
            <w:rPr>
              <w:b/>
            </w:rPr>
          </w:rPrChange>
        </w:rPr>
      </w:pPr>
      <w:r w:rsidRPr="00EB4218">
        <w:rPr>
          <w:rFonts w:ascii="Arial" w:hAnsi="Arial" w:cs="Arial"/>
          <w:b/>
          <w:sz w:val="22"/>
          <w:szCs w:val="22"/>
          <w:rPrChange w:id="383" w:author="Low, Cynthia" w:date="2021-12-06T10:59:00Z">
            <w:rPr>
              <w:b/>
            </w:rPr>
          </w:rPrChange>
        </w:rPr>
        <w:t>The Board is willing to plan for programming disruptions that this may cause such as temporarily relocating programs and offices as needed.</w:t>
      </w:r>
    </w:p>
    <w:p w:rsidR="00C75677" w:rsidRPr="00EB4218" w:rsidRDefault="00C75677">
      <w:pPr>
        <w:rPr>
          <w:rFonts w:ascii="Arial" w:hAnsi="Arial" w:cs="Arial"/>
          <w:sz w:val="22"/>
          <w:szCs w:val="22"/>
          <w:rPrChange w:id="384" w:author="Low, Cynthia" w:date="2021-12-06T10:59:00Z">
            <w:rPr/>
          </w:rPrChange>
        </w:rPr>
      </w:pPr>
    </w:p>
    <w:p w:rsidR="00C75677" w:rsidRPr="00EB4218" w:rsidRDefault="00FB767D">
      <w:pPr>
        <w:rPr>
          <w:rFonts w:ascii="Arial" w:hAnsi="Arial" w:cs="Arial"/>
          <w:sz w:val="22"/>
          <w:szCs w:val="22"/>
          <w:rPrChange w:id="385" w:author="Low, Cynthia" w:date="2021-12-06T10:59:00Z">
            <w:rPr/>
          </w:rPrChange>
        </w:rPr>
      </w:pPr>
      <w:r w:rsidRPr="00EB4218">
        <w:rPr>
          <w:rFonts w:ascii="Arial" w:hAnsi="Arial" w:cs="Arial"/>
          <w:sz w:val="22"/>
          <w:szCs w:val="22"/>
          <w:rPrChange w:id="386" w:author="Low, Cynthia" w:date="2021-12-06T10:59:00Z">
            <w:rPr/>
          </w:rPrChange>
        </w:rPr>
        <w:t>Comments:</w:t>
      </w:r>
    </w:p>
    <w:p w:rsidR="00C75677" w:rsidRPr="00EB4218" w:rsidRDefault="00FB767D">
      <w:pPr>
        <w:rPr>
          <w:rFonts w:ascii="Arial" w:hAnsi="Arial" w:cs="Arial"/>
          <w:sz w:val="22"/>
          <w:szCs w:val="22"/>
          <w:rPrChange w:id="387" w:author="Low, Cynthia" w:date="2021-12-06T10:59:00Z">
            <w:rPr/>
          </w:rPrChange>
        </w:rPr>
      </w:pPr>
      <w:r w:rsidRPr="002B3427">
        <w:rPr>
          <w:rFonts w:ascii="Arial" w:hAnsi="Arial" w:cs="Arial"/>
          <w:sz w:val="22"/>
          <w:szCs w:val="22"/>
          <w:rPrChange w:id="388" w:author="Low, Cynthia" w:date="2021-12-06T11:12:00Z">
            <w:rPr>
              <w:highlight w:val="yellow"/>
            </w:rPr>
          </w:rPrChange>
        </w:rPr>
        <w:t>Changes to phasing is a profound modification to the Master Plan that has significant design</w:t>
      </w:r>
      <w:proofErr w:type="gramStart"/>
      <w:r w:rsidRPr="002B3427">
        <w:rPr>
          <w:rFonts w:ascii="Arial" w:hAnsi="Arial" w:cs="Arial"/>
          <w:sz w:val="22"/>
          <w:szCs w:val="22"/>
          <w:rPrChange w:id="389" w:author="Low, Cynthia" w:date="2021-12-06T11:12:00Z">
            <w:rPr>
              <w:highlight w:val="yellow"/>
            </w:rPr>
          </w:rPrChange>
        </w:rPr>
        <w:t>,  operational</w:t>
      </w:r>
      <w:proofErr w:type="gramEnd"/>
      <w:r w:rsidRPr="002B3427">
        <w:rPr>
          <w:rFonts w:ascii="Arial" w:hAnsi="Arial" w:cs="Arial"/>
          <w:sz w:val="22"/>
          <w:szCs w:val="22"/>
          <w:rPrChange w:id="390" w:author="Low, Cynthia" w:date="2021-12-06T11:12:00Z">
            <w:rPr>
              <w:highlight w:val="yellow"/>
            </w:rPr>
          </w:rPrChange>
        </w:rPr>
        <w:t xml:space="preserve"> and possibly financial implications.</w:t>
      </w:r>
    </w:p>
    <w:p w:rsidR="00C75677" w:rsidRPr="00EB4218" w:rsidRDefault="00FB767D">
      <w:pPr>
        <w:rPr>
          <w:rFonts w:ascii="Arial" w:hAnsi="Arial" w:cs="Arial"/>
          <w:sz w:val="22"/>
          <w:szCs w:val="22"/>
          <w:rPrChange w:id="391" w:author="Low, Cynthia" w:date="2021-12-06T10:59:00Z">
            <w:rPr/>
          </w:rPrChange>
        </w:rPr>
      </w:pPr>
      <w:r w:rsidRPr="00EB4218">
        <w:rPr>
          <w:rFonts w:ascii="Arial" w:hAnsi="Arial" w:cs="Arial"/>
          <w:sz w:val="22"/>
          <w:szCs w:val="22"/>
          <w:rPrChange w:id="392" w:author="Low, Cynthia" w:date="2021-12-06T10:59:00Z">
            <w:rPr/>
          </w:rPrChange>
        </w:rPr>
        <w:t>This phasing approach should not change the schedule for the rebuild of the Building 2 (rink)</w:t>
      </w:r>
    </w:p>
    <w:p w:rsidR="00C75677" w:rsidRPr="00EB4218" w:rsidRDefault="00FB767D">
      <w:pPr>
        <w:rPr>
          <w:rFonts w:ascii="Arial" w:hAnsi="Arial" w:cs="Arial"/>
          <w:sz w:val="22"/>
          <w:szCs w:val="22"/>
          <w:rPrChange w:id="393" w:author="Low, Cynthia" w:date="2021-12-06T10:59:00Z">
            <w:rPr/>
          </w:rPrChange>
        </w:rPr>
      </w:pPr>
      <w:r w:rsidRPr="00EB4218">
        <w:rPr>
          <w:rFonts w:ascii="Arial" w:hAnsi="Arial" w:cs="Arial"/>
          <w:sz w:val="22"/>
          <w:szCs w:val="22"/>
          <w:rPrChange w:id="394" w:author="Low, Cynthia" w:date="2021-12-06T10:59:00Z">
            <w:rPr/>
          </w:rPrChange>
        </w:rPr>
        <w:t xml:space="preserve">Any service disruptions to ice sports </w:t>
      </w:r>
      <w:proofErr w:type="gramStart"/>
      <w:r w:rsidRPr="00EB4218">
        <w:rPr>
          <w:rFonts w:ascii="Arial" w:hAnsi="Arial" w:cs="Arial"/>
          <w:sz w:val="22"/>
          <w:szCs w:val="22"/>
          <w:rPrChange w:id="395" w:author="Low, Cynthia" w:date="2021-12-06T10:59:00Z">
            <w:rPr/>
          </w:rPrChange>
        </w:rPr>
        <w:t>should be avoided</w:t>
      </w:r>
      <w:proofErr w:type="gramEnd"/>
      <w:r w:rsidRPr="00EB4218">
        <w:rPr>
          <w:rFonts w:ascii="Arial" w:hAnsi="Arial" w:cs="Arial"/>
          <w:sz w:val="22"/>
          <w:szCs w:val="22"/>
          <w:rPrChange w:id="396" w:author="Low, Cynthia" w:date="2021-12-06T10:59:00Z">
            <w:rPr/>
          </w:rPrChange>
        </w:rPr>
        <w:t xml:space="preserve"> – this creates a huge pressure on ice availability in the whole system and impacts much needed recreation services to children and families</w:t>
      </w:r>
    </w:p>
    <w:p w:rsidR="00C75677" w:rsidRPr="00EB4218" w:rsidRDefault="00FB767D">
      <w:pPr>
        <w:rPr>
          <w:rFonts w:ascii="Arial" w:hAnsi="Arial" w:cs="Arial"/>
          <w:sz w:val="22"/>
          <w:szCs w:val="22"/>
          <w:rPrChange w:id="397" w:author="Low, Cynthia" w:date="2021-12-06T10:59:00Z">
            <w:rPr/>
          </w:rPrChange>
        </w:rPr>
      </w:pPr>
      <w:r w:rsidRPr="00EB4218">
        <w:rPr>
          <w:rFonts w:ascii="Arial" w:hAnsi="Arial" w:cs="Arial"/>
          <w:sz w:val="22"/>
          <w:szCs w:val="22"/>
          <w:rPrChange w:id="398" w:author="Low, Cynthia" w:date="2021-12-06T10:59:00Z">
            <w:rPr/>
          </w:rPrChange>
        </w:rPr>
        <w:t>Building 4, shops and artificial turf field, is primarily the responsibility of VSB.</w:t>
      </w:r>
    </w:p>
    <w:p w:rsidR="00C75677" w:rsidRPr="00EB4218" w:rsidRDefault="00C75677">
      <w:pPr>
        <w:rPr>
          <w:rFonts w:ascii="Arial" w:hAnsi="Arial" w:cs="Arial"/>
          <w:b/>
          <w:sz w:val="22"/>
          <w:szCs w:val="22"/>
          <w:rPrChange w:id="399" w:author="Low, Cynthia" w:date="2021-12-06T10:59:00Z">
            <w:rPr>
              <w:b/>
            </w:rPr>
          </w:rPrChange>
        </w:rPr>
      </w:pPr>
    </w:p>
    <w:p w:rsidR="002B3427" w:rsidRDefault="002B3427">
      <w:pPr>
        <w:rPr>
          <w:ins w:id="400" w:author="Low, Cynthia" w:date="2021-12-06T11:12:00Z"/>
          <w:rFonts w:ascii="Arial" w:hAnsi="Arial" w:cs="Arial"/>
          <w:b/>
          <w:sz w:val="22"/>
          <w:szCs w:val="22"/>
        </w:rPr>
      </w:pPr>
      <w:ins w:id="401" w:author="Low, Cynthia" w:date="2021-12-06T11:12:00Z">
        <w:r>
          <w:rPr>
            <w:rFonts w:ascii="Arial" w:hAnsi="Arial" w:cs="Arial"/>
            <w:b/>
            <w:sz w:val="22"/>
            <w:szCs w:val="22"/>
          </w:rPr>
          <w:br w:type="page"/>
        </w:r>
      </w:ins>
    </w:p>
    <w:p w:rsidR="00C75677" w:rsidRPr="00EB4218" w:rsidRDefault="00FB767D">
      <w:pPr>
        <w:rPr>
          <w:rFonts w:ascii="Arial" w:hAnsi="Arial" w:cs="Arial"/>
          <w:b/>
          <w:sz w:val="22"/>
          <w:szCs w:val="22"/>
          <w:rPrChange w:id="402" w:author="Low, Cynthia" w:date="2021-12-06T10:59:00Z">
            <w:rPr>
              <w:b/>
            </w:rPr>
          </w:rPrChange>
        </w:rPr>
      </w:pPr>
      <w:r w:rsidRPr="00EB4218">
        <w:rPr>
          <w:rFonts w:ascii="Arial" w:hAnsi="Arial" w:cs="Arial"/>
          <w:b/>
          <w:sz w:val="22"/>
          <w:szCs w:val="22"/>
          <w:rPrChange w:id="403" w:author="Low, Cynthia" w:date="2021-12-06T10:59:00Z">
            <w:rPr>
              <w:b/>
            </w:rPr>
          </w:rPrChange>
        </w:rPr>
        <w:t>Social and Cultural Non-Profit Hub</w:t>
      </w:r>
    </w:p>
    <w:p w:rsidR="00C75677" w:rsidRPr="00EB4218" w:rsidRDefault="00FB767D">
      <w:pPr>
        <w:rPr>
          <w:rFonts w:ascii="Arial" w:hAnsi="Arial" w:cs="Arial"/>
          <w:sz w:val="22"/>
          <w:szCs w:val="22"/>
          <w:rPrChange w:id="404" w:author="Low, Cynthia" w:date="2021-12-06T10:59:00Z">
            <w:rPr/>
          </w:rPrChange>
        </w:rPr>
      </w:pPr>
      <w:r w:rsidRPr="00EB4218">
        <w:rPr>
          <w:rFonts w:ascii="Arial" w:hAnsi="Arial" w:cs="Arial"/>
          <w:sz w:val="22"/>
          <w:szCs w:val="22"/>
          <w:rPrChange w:id="405" w:author="Low, Cynthia" w:date="2021-12-06T10:59:00Z">
            <w:rPr/>
          </w:rPrChange>
        </w:rPr>
        <w:t xml:space="preserve">This was not a function that was part of the Societies </w:t>
      </w:r>
      <w:proofErr w:type="gramStart"/>
      <w:r w:rsidRPr="00EB4218">
        <w:rPr>
          <w:rFonts w:ascii="Arial" w:hAnsi="Arial" w:cs="Arial"/>
          <w:sz w:val="22"/>
          <w:szCs w:val="22"/>
          <w:rPrChange w:id="406" w:author="Low, Cynthia" w:date="2021-12-06T10:59:00Z">
            <w:rPr/>
          </w:rPrChange>
        </w:rPr>
        <w:t>priorities, that</w:t>
      </w:r>
      <w:proofErr w:type="gramEnd"/>
      <w:r w:rsidRPr="00EB4218">
        <w:rPr>
          <w:rFonts w:ascii="Arial" w:hAnsi="Arial" w:cs="Arial"/>
          <w:sz w:val="22"/>
          <w:szCs w:val="22"/>
          <w:rPrChange w:id="407" w:author="Low, Cynthia" w:date="2021-12-06T10:59:00Z">
            <w:rPr/>
          </w:rPrChange>
        </w:rPr>
        <w:t xml:space="preserve"> said our values, principles and history is grounded in partnerships with community groups and residents. Britannia Cultural Social and Cultural Non-Profit Hub Principles provide a framework to establish this hub. Britannia and community partners are drafting a model for a hub that could meet the needs of the community</w:t>
      </w:r>
    </w:p>
    <w:p w:rsidR="00C75677" w:rsidRPr="00EB4218" w:rsidRDefault="00C75677">
      <w:pPr>
        <w:rPr>
          <w:rFonts w:ascii="Arial" w:hAnsi="Arial" w:cs="Arial"/>
          <w:sz w:val="22"/>
          <w:szCs w:val="22"/>
          <w:rPrChange w:id="408" w:author="Low, Cynthia" w:date="2021-12-06T10:59:00Z">
            <w:rPr/>
          </w:rPrChange>
        </w:rPr>
      </w:pPr>
    </w:p>
    <w:p w:rsidR="00C75677" w:rsidRPr="00EB4218" w:rsidRDefault="00FB767D">
      <w:pPr>
        <w:pStyle w:val="ListParagraph"/>
        <w:numPr>
          <w:ilvl w:val="0"/>
          <w:numId w:val="8"/>
        </w:numPr>
        <w:rPr>
          <w:rFonts w:ascii="Arial" w:hAnsi="Arial" w:cs="Arial"/>
          <w:b/>
          <w:sz w:val="22"/>
          <w:szCs w:val="22"/>
          <w:rPrChange w:id="409" w:author="Low, Cynthia" w:date="2021-12-06T10:59:00Z">
            <w:rPr>
              <w:b/>
            </w:rPr>
          </w:rPrChange>
        </w:rPr>
      </w:pPr>
      <w:r w:rsidRPr="00EB4218">
        <w:rPr>
          <w:rFonts w:ascii="Arial" w:hAnsi="Arial" w:cs="Arial"/>
          <w:b/>
          <w:sz w:val="22"/>
          <w:szCs w:val="22"/>
          <w:rPrChange w:id="410" w:author="Low, Cynthia" w:date="2021-12-06T10:59:00Z">
            <w:rPr>
              <w:b/>
            </w:rPr>
          </w:rPrChange>
        </w:rPr>
        <w:t>Black Box Theatre has been included in the Master Plan as a small multipurpose performing and rehearsal space for up to 60 people. This is acceptable to the Board.</w:t>
      </w:r>
    </w:p>
    <w:p w:rsidR="00C75677" w:rsidRPr="00EB4218" w:rsidRDefault="00FB767D">
      <w:pPr>
        <w:pStyle w:val="ListParagraph"/>
        <w:numPr>
          <w:ilvl w:val="0"/>
          <w:numId w:val="9"/>
        </w:numPr>
        <w:rPr>
          <w:rFonts w:ascii="Arial" w:hAnsi="Arial" w:cs="Arial"/>
          <w:b/>
          <w:sz w:val="22"/>
          <w:szCs w:val="22"/>
          <w:rPrChange w:id="411" w:author="Low, Cynthia" w:date="2021-12-06T10:59:00Z">
            <w:rPr>
              <w:b/>
            </w:rPr>
          </w:rPrChange>
        </w:rPr>
      </w:pPr>
      <w:r w:rsidRPr="00EB4218">
        <w:rPr>
          <w:rFonts w:ascii="Arial" w:hAnsi="Arial" w:cs="Arial"/>
          <w:b/>
          <w:sz w:val="22"/>
          <w:szCs w:val="22"/>
          <w:rPrChange w:id="412" w:author="Low, Cynthia" w:date="2021-12-06T10:59:00Z">
            <w:rPr>
              <w:b/>
            </w:rPr>
          </w:rPrChange>
        </w:rPr>
        <w:t>A social and cultural non-profit hub is acceptable to the Board provided it is of an appropriate size and meets Britannia’s principles.</w:t>
      </w:r>
    </w:p>
    <w:p w:rsidR="00C75677" w:rsidRPr="00EB4218" w:rsidRDefault="00C75677">
      <w:pPr>
        <w:rPr>
          <w:rFonts w:ascii="Arial" w:hAnsi="Arial" w:cs="Arial"/>
          <w:sz w:val="22"/>
          <w:szCs w:val="22"/>
          <w:rPrChange w:id="413" w:author="Low, Cynthia" w:date="2021-12-06T10:59:00Z">
            <w:rPr/>
          </w:rPrChange>
        </w:rPr>
      </w:pPr>
    </w:p>
    <w:p w:rsidR="00C75677" w:rsidRPr="00EB4218" w:rsidRDefault="00FB767D">
      <w:pPr>
        <w:rPr>
          <w:rFonts w:ascii="Arial" w:hAnsi="Arial" w:cs="Arial"/>
          <w:sz w:val="22"/>
          <w:szCs w:val="22"/>
          <w:rPrChange w:id="414" w:author="Low, Cynthia" w:date="2021-12-06T10:59:00Z">
            <w:rPr/>
          </w:rPrChange>
        </w:rPr>
      </w:pPr>
      <w:r w:rsidRPr="00EB4218">
        <w:rPr>
          <w:rFonts w:ascii="Arial" w:hAnsi="Arial" w:cs="Arial"/>
          <w:sz w:val="22"/>
          <w:szCs w:val="22"/>
          <w:rPrChange w:id="415" w:author="Low, Cynthia" w:date="2021-12-06T10:59:00Z">
            <w:rPr/>
          </w:rPrChange>
        </w:rPr>
        <w:t>Comments:</w:t>
      </w:r>
    </w:p>
    <w:p w:rsidR="00C75677" w:rsidRPr="00EB4218" w:rsidRDefault="00FB767D">
      <w:pPr>
        <w:rPr>
          <w:rFonts w:ascii="Arial" w:hAnsi="Arial" w:cs="Arial"/>
          <w:sz w:val="22"/>
          <w:szCs w:val="22"/>
          <w:rPrChange w:id="416" w:author="Low, Cynthia" w:date="2021-12-06T10:59:00Z">
            <w:rPr/>
          </w:rPrChange>
        </w:rPr>
      </w:pPr>
      <w:r w:rsidRPr="00EB4218">
        <w:rPr>
          <w:rFonts w:ascii="Arial" w:hAnsi="Arial" w:cs="Arial"/>
          <w:sz w:val="22"/>
          <w:szCs w:val="22"/>
          <w:rPrChange w:id="417" w:author="Low, Cynthia" w:date="2021-12-06T10:59:00Z">
            <w:rPr/>
          </w:rPrChange>
        </w:rPr>
        <w:t xml:space="preserve">The Society will be meeting with community organizations, City social planners and Park Board </w:t>
      </w:r>
      <w:proofErr w:type="gramStart"/>
      <w:r w:rsidRPr="00EB4218">
        <w:rPr>
          <w:rFonts w:ascii="Arial" w:hAnsi="Arial" w:cs="Arial"/>
          <w:sz w:val="22"/>
          <w:szCs w:val="22"/>
          <w:rPrChange w:id="418" w:author="Low, Cynthia" w:date="2021-12-06T10:59:00Z">
            <w:rPr/>
          </w:rPrChange>
        </w:rPr>
        <w:t>to further discuss</w:t>
      </w:r>
      <w:proofErr w:type="gramEnd"/>
      <w:r w:rsidRPr="00EB4218">
        <w:rPr>
          <w:rFonts w:ascii="Arial" w:hAnsi="Arial" w:cs="Arial"/>
          <w:sz w:val="22"/>
          <w:szCs w:val="22"/>
          <w:rPrChange w:id="419" w:author="Low, Cynthia" w:date="2021-12-06T10:59:00Z">
            <w:rPr/>
          </w:rPrChange>
        </w:rPr>
        <w:t xml:space="preserve"> details of this space.</w:t>
      </w:r>
      <w:ins w:id="420" w:author="Low, Cynthia" w:date="2021-12-06T11:13:00Z">
        <w:r w:rsidR="002B3427">
          <w:rPr>
            <w:rFonts w:ascii="Arial" w:hAnsi="Arial" w:cs="Arial"/>
            <w:sz w:val="22"/>
            <w:szCs w:val="22"/>
          </w:rPr>
          <w:t xml:space="preserve"> In January </w:t>
        </w:r>
        <w:proofErr w:type="gramStart"/>
        <w:r w:rsidR="002B3427">
          <w:rPr>
            <w:rFonts w:ascii="Arial" w:hAnsi="Arial" w:cs="Arial"/>
            <w:sz w:val="22"/>
            <w:szCs w:val="22"/>
          </w:rPr>
          <w:t>2022</w:t>
        </w:r>
        <w:proofErr w:type="gramEnd"/>
        <w:r w:rsidR="002B3427">
          <w:rPr>
            <w:rFonts w:ascii="Arial" w:hAnsi="Arial" w:cs="Arial"/>
            <w:sz w:val="22"/>
            <w:szCs w:val="22"/>
          </w:rPr>
          <w:t xml:space="preserve"> Britannia and Vancouver Latin American Cultural Centre Society (VLACC) will work with community organizations to develop a model that could work on our site.</w:t>
        </w:r>
      </w:ins>
    </w:p>
    <w:p w:rsidR="00C75677" w:rsidRPr="00EB4218" w:rsidRDefault="00C75677">
      <w:pPr>
        <w:rPr>
          <w:rFonts w:ascii="Arial" w:hAnsi="Arial" w:cs="Arial"/>
          <w:sz w:val="22"/>
          <w:szCs w:val="22"/>
          <w:rPrChange w:id="421" w:author="Low, Cynthia" w:date="2021-12-06T10:59:00Z">
            <w:rPr/>
          </w:rPrChange>
        </w:rPr>
      </w:pPr>
    </w:p>
    <w:p w:rsidR="00C75677" w:rsidRPr="00EB4218" w:rsidRDefault="00FB767D">
      <w:pPr>
        <w:rPr>
          <w:rFonts w:ascii="Arial" w:hAnsi="Arial" w:cs="Arial"/>
          <w:b/>
          <w:sz w:val="22"/>
          <w:szCs w:val="22"/>
          <w:rPrChange w:id="422" w:author="Low, Cynthia" w:date="2021-12-06T10:59:00Z">
            <w:rPr>
              <w:b/>
            </w:rPr>
          </w:rPrChange>
        </w:rPr>
      </w:pPr>
      <w:r w:rsidRPr="00EB4218">
        <w:rPr>
          <w:rFonts w:ascii="Arial" w:hAnsi="Arial" w:cs="Arial"/>
          <w:b/>
          <w:sz w:val="22"/>
          <w:szCs w:val="22"/>
          <w:rPrChange w:id="423" w:author="Low, Cynthia" w:date="2021-12-06T10:59:00Z">
            <w:rPr>
              <w:b/>
            </w:rPr>
          </w:rPrChange>
        </w:rPr>
        <w:t>Gymnastics Dedicated Space</w:t>
      </w:r>
    </w:p>
    <w:p w:rsidR="00C75677" w:rsidRPr="00EB4218" w:rsidRDefault="00FB767D">
      <w:pPr>
        <w:rPr>
          <w:rFonts w:ascii="Arial" w:hAnsi="Arial" w:cs="Arial"/>
          <w:sz w:val="22"/>
          <w:szCs w:val="22"/>
          <w:rPrChange w:id="424" w:author="Low, Cynthia" w:date="2021-12-06T10:59:00Z">
            <w:rPr/>
          </w:rPrChange>
        </w:rPr>
      </w:pPr>
      <w:r w:rsidRPr="00EB4218">
        <w:rPr>
          <w:rFonts w:ascii="Arial" w:hAnsi="Arial" w:cs="Arial"/>
          <w:sz w:val="22"/>
          <w:szCs w:val="22"/>
          <w:rPrChange w:id="425" w:author="Low, Cynthia" w:date="2021-12-06T10:59:00Z">
            <w:rPr/>
          </w:rPrChange>
        </w:rPr>
        <w:t xml:space="preserve">The Master Plan provides for a gymnastics annex attached to a Gym for storage of larger equipment and pull out to gym space. It is not possible to have a larger gymnastics dedicated space and the Park Board does not support a dedicated space as programming direction has been to create multi use facilities. According to Park </w:t>
      </w:r>
      <w:proofErr w:type="gramStart"/>
      <w:r w:rsidRPr="00EB4218">
        <w:rPr>
          <w:rFonts w:ascii="Arial" w:hAnsi="Arial" w:cs="Arial"/>
          <w:sz w:val="22"/>
          <w:szCs w:val="22"/>
          <w:rPrChange w:id="426" w:author="Low, Cynthia" w:date="2021-12-06T10:59:00Z">
            <w:rPr/>
          </w:rPrChange>
        </w:rPr>
        <w:t>Board</w:t>
      </w:r>
      <w:proofErr w:type="gramEnd"/>
      <w:r w:rsidRPr="00EB4218">
        <w:rPr>
          <w:rFonts w:ascii="Arial" w:hAnsi="Arial" w:cs="Arial"/>
          <w:sz w:val="22"/>
          <w:szCs w:val="22"/>
          <w:rPrChange w:id="427" w:author="Low, Cynthia" w:date="2021-12-06T10:59:00Z">
            <w:rPr/>
          </w:rPrChange>
        </w:rPr>
        <w:t xml:space="preserve"> gymnastics is not a growing trend. There are space limitations and this space does allow the gymnastic and other related activities like adapted movement and physical programs to be successful</w:t>
      </w:r>
    </w:p>
    <w:p w:rsidR="00C75677" w:rsidRPr="00EB4218" w:rsidRDefault="00C75677">
      <w:pPr>
        <w:rPr>
          <w:rFonts w:ascii="Arial" w:hAnsi="Arial" w:cs="Arial"/>
          <w:sz w:val="22"/>
          <w:szCs w:val="22"/>
          <w:rPrChange w:id="428" w:author="Low, Cynthia" w:date="2021-12-06T10:59:00Z">
            <w:rPr/>
          </w:rPrChange>
        </w:rPr>
      </w:pPr>
    </w:p>
    <w:p w:rsidR="00C75677" w:rsidRPr="00EB4218" w:rsidRDefault="00FB767D">
      <w:pPr>
        <w:pStyle w:val="ListParagraph"/>
        <w:numPr>
          <w:ilvl w:val="0"/>
          <w:numId w:val="1"/>
        </w:numPr>
        <w:rPr>
          <w:rFonts w:ascii="Arial" w:hAnsi="Arial" w:cs="Arial"/>
          <w:b/>
          <w:sz w:val="22"/>
          <w:szCs w:val="22"/>
          <w:rPrChange w:id="429" w:author="Low, Cynthia" w:date="2021-12-06T10:59:00Z">
            <w:rPr>
              <w:b/>
            </w:rPr>
          </w:rPrChange>
        </w:rPr>
      </w:pPr>
      <w:r w:rsidRPr="00EB4218">
        <w:rPr>
          <w:rFonts w:ascii="Arial" w:hAnsi="Arial" w:cs="Arial"/>
          <w:b/>
          <w:sz w:val="22"/>
          <w:szCs w:val="22"/>
          <w:rPrChange w:id="430" w:author="Low, Cynthia" w:date="2021-12-06T10:59:00Z">
            <w:rPr>
              <w:b/>
            </w:rPr>
          </w:rPrChange>
        </w:rPr>
        <w:t>The gymnastic annex as presented in the Master Plan is acceptable to the Board</w:t>
      </w:r>
    </w:p>
    <w:p w:rsidR="00C75677" w:rsidRPr="00EB4218" w:rsidRDefault="00C75677">
      <w:pPr>
        <w:rPr>
          <w:rFonts w:ascii="Arial" w:hAnsi="Arial" w:cs="Arial"/>
          <w:sz w:val="22"/>
          <w:szCs w:val="22"/>
          <w:rPrChange w:id="431" w:author="Low, Cynthia" w:date="2021-12-06T10:59:00Z">
            <w:rPr/>
          </w:rPrChange>
        </w:rPr>
      </w:pPr>
    </w:p>
    <w:p w:rsidR="00C75677" w:rsidRPr="00EB4218" w:rsidRDefault="00FB767D">
      <w:pPr>
        <w:rPr>
          <w:rFonts w:ascii="Arial" w:hAnsi="Arial" w:cs="Arial"/>
          <w:sz w:val="22"/>
          <w:szCs w:val="22"/>
          <w:rPrChange w:id="432" w:author="Low, Cynthia" w:date="2021-12-06T10:59:00Z">
            <w:rPr/>
          </w:rPrChange>
        </w:rPr>
      </w:pPr>
      <w:r w:rsidRPr="00EB4218">
        <w:rPr>
          <w:rFonts w:ascii="Arial" w:hAnsi="Arial" w:cs="Arial"/>
          <w:sz w:val="22"/>
          <w:szCs w:val="22"/>
          <w:rPrChange w:id="433" w:author="Low, Cynthia" w:date="2021-12-06T10:59:00Z">
            <w:rPr/>
          </w:rPrChange>
        </w:rPr>
        <w:t>Comments:</w:t>
      </w:r>
    </w:p>
    <w:p w:rsidR="00C75677" w:rsidRPr="00EB4218" w:rsidRDefault="00FB767D">
      <w:pPr>
        <w:rPr>
          <w:rFonts w:ascii="Arial" w:hAnsi="Arial" w:cs="Arial"/>
          <w:sz w:val="22"/>
          <w:szCs w:val="22"/>
          <w:rPrChange w:id="434" w:author="Low, Cynthia" w:date="2021-12-06T10:59:00Z">
            <w:rPr/>
          </w:rPrChange>
        </w:rPr>
      </w:pPr>
      <w:r w:rsidRPr="00EB4218">
        <w:rPr>
          <w:rFonts w:ascii="Arial" w:hAnsi="Arial" w:cs="Arial"/>
          <w:sz w:val="22"/>
          <w:szCs w:val="22"/>
          <w:rPrChange w:id="435" w:author="Low, Cynthia" w:date="2021-12-06T10:59:00Z">
            <w:rPr/>
          </w:rPrChange>
        </w:rPr>
        <w:t xml:space="preserve">Construction of the floor of the annex and adjacent gym </w:t>
      </w:r>
      <w:proofErr w:type="gramStart"/>
      <w:r w:rsidRPr="00EB4218">
        <w:rPr>
          <w:rFonts w:ascii="Arial" w:hAnsi="Arial" w:cs="Arial"/>
          <w:sz w:val="22"/>
          <w:szCs w:val="22"/>
          <w:rPrChange w:id="436" w:author="Low, Cynthia" w:date="2021-12-06T10:59:00Z">
            <w:rPr/>
          </w:rPrChange>
        </w:rPr>
        <w:t>should be built</w:t>
      </w:r>
      <w:proofErr w:type="gramEnd"/>
      <w:r w:rsidRPr="00EB4218">
        <w:rPr>
          <w:rFonts w:ascii="Arial" w:hAnsi="Arial" w:cs="Arial"/>
          <w:sz w:val="22"/>
          <w:szCs w:val="22"/>
          <w:rPrChange w:id="437" w:author="Low, Cynthia" w:date="2021-12-06T10:59:00Z">
            <w:rPr/>
          </w:rPrChange>
        </w:rPr>
        <w:t xml:space="preserve"> for gymnastics and other multisport uses.</w:t>
      </w:r>
    </w:p>
    <w:p w:rsidR="00C75677" w:rsidRPr="00EB4218" w:rsidRDefault="00FB767D">
      <w:pPr>
        <w:rPr>
          <w:rFonts w:ascii="Arial" w:hAnsi="Arial" w:cs="Arial"/>
          <w:sz w:val="22"/>
          <w:szCs w:val="22"/>
          <w:rPrChange w:id="438" w:author="Low, Cynthia" w:date="2021-12-06T10:59:00Z">
            <w:rPr/>
          </w:rPrChange>
        </w:rPr>
      </w:pPr>
      <w:r w:rsidRPr="00EB4218">
        <w:rPr>
          <w:rFonts w:ascii="Arial" w:hAnsi="Arial" w:cs="Arial"/>
          <w:sz w:val="22"/>
          <w:szCs w:val="22"/>
          <w:rPrChange w:id="439" w:author="Low, Cynthia" w:date="2021-12-06T10:59:00Z">
            <w:rPr/>
          </w:rPrChange>
        </w:rPr>
        <w:t xml:space="preserve">Gender equity was one of the reasons to develop this </w:t>
      </w:r>
      <w:proofErr w:type="gramStart"/>
      <w:r w:rsidRPr="00EB4218">
        <w:rPr>
          <w:rFonts w:ascii="Arial" w:hAnsi="Arial" w:cs="Arial"/>
          <w:sz w:val="22"/>
          <w:szCs w:val="22"/>
          <w:rPrChange w:id="440" w:author="Low, Cynthia" w:date="2021-12-06T10:59:00Z">
            <w:rPr/>
          </w:rPrChange>
        </w:rPr>
        <w:t>facility,</w:t>
      </w:r>
      <w:proofErr w:type="gramEnd"/>
      <w:r w:rsidRPr="00EB4218">
        <w:rPr>
          <w:rFonts w:ascii="Arial" w:hAnsi="Arial" w:cs="Arial"/>
          <w:sz w:val="22"/>
          <w:szCs w:val="22"/>
          <w:rPrChange w:id="441" w:author="Low, Cynthia" w:date="2021-12-06T10:59:00Z">
            <w:rPr/>
          </w:rPrChange>
        </w:rPr>
        <w:t xml:space="preserve"> this should be achieved in all areas of recreation, social and cultural services.</w:t>
      </w:r>
    </w:p>
    <w:p w:rsidR="00C75677" w:rsidRPr="00EB4218" w:rsidRDefault="00C75677">
      <w:pPr>
        <w:rPr>
          <w:rFonts w:ascii="Arial" w:hAnsi="Arial" w:cs="Arial"/>
          <w:sz w:val="22"/>
          <w:szCs w:val="22"/>
          <w:rPrChange w:id="442" w:author="Low, Cynthia" w:date="2021-12-06T10:59:00Z">
            <w:rPr/>
          </w:rPrChange>
        </w:rPr>
      </w:pPr>
    </w:p>
    <w:p w:rsidR="00C75677" w:rsidRPr="00EB4218" w:rsidRDefault="00FB767D">
      <w:pPr>
        <w:rPr>
          <w:rFonts w:ascii="Arial" w:hAnsi="Arial" w:cs="Arial"/>
          <w:b/>
          <w:sz w:val="22"/>
          <w:szCs w:val="22"/>
          <w:rPrChange w:id="443" w:author="Low, Cynthia" w:date="2021-12-06T10:59:00Z">
            <w:rPr>
              <w:b/>
            </w:rPr>
          </w:rPrChange>
        </w:rPr>
      </w:pPr>
      <w:r w:rsidRPr="00EB4218">
        <w:rPr>
          <w:rFonts w:ascii="Arial" w:hAnsi="Arial" w:cs="Arial"/>
          <w:b/>
          <w:sz w:val="22"/>
          <w:szCs w:val="22"/>
          <w:rPrChange w:id="444" w:author="Low, Cynthia" w:date="2021-12-06T10:59:00Z">
            <w:rPr>
              <w:b/>
            </w:rPr>
          </w:rPrChange>
        </w:rPr>
        <w:t>Twinning the Britannia Rink</w:t>
      </w:r>
    </w:p>
    <w:p w:rsidR="00C75677" w:rsidRPr="00EB4218" w:rsidRDefault="00FB767D">
      <w:pPr>
        <w:rPr>
          <w:rFonts w:ascii="Arial" w:hAnsi="Arial" w:cs="Arial"/>
          <w:sz w:val="22"/>
          <w:szCs w:val="22"/>
          <w:rPrChange w:id="445" w:author="Low, Cynthia" w:date="2021-12-06T10:59:00Z">
            <w:rPr/>
          </w:rPrChange>
        </w:rPr>
      </w:pPr>
      <w:r w:rsidRPr="00EB4218">
        <w:rPr>
          <w:rFonts w:ascii="Arial" w:hAnsi="Arial" w:cs="Arial"/>
          <w:sz w:val="22"/>
          <w:szCs w:val="22"/>
          <w:rPrChange w:id="446" w:author="Low, Cynthia" w:date="2021-12-06T10:59:00Z">
            <w:rPr/>
          </w:rPrChange>
        </w:rPr>
        <w:t xml:space="preserve">Only one rink </w:t>
      </w:r>
      <w:proofErr w:type="gramStart"/>
      <w:r w:rsidRPr="00EB4218">
        <w:rPr>
          <w:rFonts w:ascii="Arial" w:hAnsi="Arial" w:cs="Arial"/>
          <w:sz w:val="22"/>
          <w:szCs w:val="22"/>
          <w:rPrChange w:id="447" w:author="Low, Cynthia" w:date="2021-12-06T10:59:00Z">
            <w:rPr/>
          </w:rPrChange>
        </w:rPr>
        <w:t>was presented</w:t>
      </w:r>
      <w:proofErr w:type="gramEnd"/>
      <w:r w:rsidRPr="00EB4218">
        <w:rPr>
          <w:rFonts w:ascii="Arial" w:hAnsi="Arial" w:cs="Arial"/>
          <w:sz w:val="22"/>
          <w:szCs w:val="22"/>
          <w:rPrChange w:id="448" w:author="Low, Cynthia" w:date="2021-12-06T10:59:00Z">
            <w:rPr/>
          </w:rPrChange>
        </w:rPr>
        <w:t xml:space="preserve"> in the Master Plan when two were asked for through the Arena committee, twinning the rink is not possible due to space limitations. There is no space on the ground level for anything more than 1 rink despite benefits in energy transfers. Park Board had stated that stacking rinks is technically possible but may be costly to build and operate requiring double equipment like Zambonis or industrial elevators, staff for monitoring, etc.</w:t>
      </w:r>
    </w:p>
    <w:p w:rsidR="00C75677" w:rsidRPr="00EB4218" w:rsidRDefault="00C75677">
      <w:pPr>
        <w:rPr>
          <w:rFonts w:ascii="Arial" w:hAnsi="Arial" w:cs="Arial"/>
          <w:sz w:val="22"/>
          <w:szCs w:val="22"/>
          <w:rPrChange w:id="449" w:author="Low, Cynthia" w:date="2021-12-06T10:59:00Z">
            <w:rPr/>
          </w:rPrChange>
        </w:rPr>
      </w:pPr>
    </w:p>
    <w:p w:rsidR="00C75677" w:rsidRPr="00EB4218" w:rsidRDefault="00FB767D">
      <w:pPr>
        <w:pStyle w:val="ListParagraph"/>
        <w:numPr>
          <w:ilvl w:val="0"/>
          <w:numId w:val="2"/>
        </w:numPr>
        <w:rPr>
          <w:rFonts w:ascii="Arial" w:hAnsi="Arial" w:cs="Arial"/>
          <w:b/>
          <w:sz w:val="22"/>
          <w:szCs w:val="22"/>
          <w:rPrChange w:id="450" w:author="Low, Cynthia" w:date="2021-12-06T10:59:00Z">
            <w:rPr>
              <w:b/>
            </w:rPr>
          </w:rPrChange>
        </w:rPr>
      </w:pPr>
      <w:r w:rsidRPr="00EB4218">
        <w:rPr>
          <w:rFonts w:ascii="Arial" w:hAnsi="Arial" w:cs="Arial"/>
          <w:b/>
          <w:sz w:val="22"/>
          <w:szCs w:val="22"/>
          <w:rPrChange w:id="451" w:author="Low, Cynthia" w:date="2021-12-06T10:59:00Z">
            <w:rPr>
              <w:b/>
            </w:rPr>
          </w:rPrChange>
        </w:rPr>
        <w:t>One rink is acceptable to the Board</w:t>
      </w:r>
    </w:p>
    <w:p w:rsidR="00C75677" w:rsidRPr="00EB4218" w:rsidRDefault="00C75677">
      <w:pPr>
        <w:rPr>
          <w:rFonts w:ascii="Arial" w:hAnsi="Arial" w:cs="Arial"/>
          <w:sz w:val="22"/>
          <w:szCs w:val="22"/>
          <w:rPrChange w:id="452" w:author="Low, Cynthia" w:date="2021-12-06T10:59:00Z">
            <w:rPr/>
          </w:rPrChange>
        </w:rPr>
      </w:pPr>
    </w:p>
    <w:p w:rsidR="00C75677" w:rsidRPr="00EB4218" w:rsidRDefault="00FB767D">
      <w:pPr>
        <w:rPr>
          <w:rFonts w:ascii="Arial" w:hAnsi="Arial" w:cs="Arial"/>
          <w:sz w:val="22"/>
          <w:szCs w:val="22"/>
          <w:rPrChange w:id="453" w:author="Low, Cynthia" w:date="2021-12-06T10:59:00Z">
            <w:rPr/>
          </w:rPrChange>
        </w:rPr>
      </w:pPr>
      <w:r w:rsidRPr="00EB4218">
        <w:rPr>
          <w:rFonts w:ascii="Arial" w:hAnsi="Arial" w:cs="Arial"/>
          <w:sz w:val="22"/>
          <w:szCs w:val="22"/>
          <w:rPrChange w:id="454" w:author="Low, Cynthia" w:date="2021-12-06T10:59:00Z">
            <w:rPr/>
          </w:rPrChange>
        </w:rPr>
        <w:t>Comments:</w:t>
      </w:r>
    </w:p>
    <w:p w:rsidR="00C75677" w:rsidRPr="00EB4218" w:rsidRDefault="00FB767D">
      <w:pPr>
        <w:rPr>
          <w:rFonts w:ascii="Arial" w:hAnsi="Arial" w:cs="Arial"/>
          <w:sz w:val="22"/>
          <w:szCs w:val="22"/>
          <w:rPrChange w:id="455" w:author="Low, Cynthia" w:date="2021-12-06T10:59:00Z">
            <w:rPr/>
          </w:rPrChange>
        </w:rPr>
      </w:pPr>
      <w:r w:rsidRPr="00EB4218">
        <w:rPr>
          <w:rFonts w:ascii="Arial" w:hAnsi="Arial" w:cs="Arial"/>
          <w:sz w:val="22"/>
          <w:szCs w:val="22"/>
          <w:rPrChange w:id="456" w:author="Low, Cynthia" w:date="2021-12-06T10:59:00Z">
            <w:rPr/>
          </w:rPrChange>
        </w:rPr>
        <w:t>If there are not enough ground level space can we go underground?</w:t>
      </w:r>
    </w:p>
    <w:p w:rsidR="00C75677" w:rsidRPr="00EB4218" w:rsidRDefault="00FB767D">
      <w:pPr>
        <w:rPr>
          <w:rFonts w:ascii="Arial" w:hAnsi="Arial" w:cs="Arial"/>
          <w:sz w:val="22"/>
          <w:szCs w:val="22"/>
          <w:rPrChange w:id="457" w:author="Low, Cynthia" w:date="2021-12-06T10:59:00Z">
            <w:rPr/>
          </w:rPrChange>
        </w:rPr>
      </w:pPr>
      <w:r w:rsidRPr="00EB4218">
        <w:rPr>
          <w:rFonts w:ascii="Arial" w:hAnsi="Arial" w:cs="Arial"/>
          <w:sz w:val="22"/>
          <w:szCs w:val="22"/>
          <w:rPrChange w:id="458" w:author="Low, Cynthia" w:date="2021-12-06T10:59:00Z">
            <w:rPr/>
          </w:rPrChange>
        </w:rPr>
        <w:t xml:space="preserve">Rink programming and rental provide much needed revenue to the community </w:t>
      </w:r>
      <w:proofErr w:type="spellStart"/>
      <w:proofErr w:type="gramStart"/>
      <w:r w:rsidRPr="00EB4218">
        <w:rPr>
          <w:rFonts w:ascii="Arial" w:hAnsi="Arial" w:cs="Arial"/>
          <w:sz w:val="22"/>
          <w:szCs w:val="22"/>
          <w:rPrChange w:id="459" w:author="Low, Cynthia" w:date="2021-12-06T10:59:00Z">
            <w:rPr/>
          </w:rPrChange>
        </w:rPr>
        <w:t>centre</w:t>
      </w:r>
      <w:proofErr w:type="spellEnd"/>
      <w:r w:rsidRPr="00EB4218">
        <w:rPr>
          <w:rFonts w:ascii="Arial" w:hAnsi="Arial" w:cs="Arial"/>
          <w:sz w:val="22"/>
          <w:szCs w:val="22"/>
          <w:rPrChange w:id="460" w:author="Low, Cynthia" w:date="2021-12-06T10:59:00Z">
            <w:rPr/>
          </w:rPrChange>
        </w:rPr>
        <w:t xml:space="preserve"> which</w:t>
      </w:r>
      <w:proofErr w:type="gramEnd"/>
      <w:r w:rsidRPr="00EB4218">
        <w:rPr>
          <w:rFonts w:ascii="Arial" w:hAnsi="Arial" w:cs="Arial"/>
          <w:sz w:val="22"/>
          <w:szCs w:val="22"/>
          <w:rPrChange w:id="461" w:author="Low, Cynthia" w:date="2021-12-06T10:59:00Z">
            <w:rPr/>
          </w:rPrChange>
        </w:rPr>
        <w:t xml:space="preserve"> is then directed to social development programs, this would be a loss of an opportunity to increase support to programs.</w:t>
      </w:r>
    </w:p>
    <w:p w:rsidR="00C75677" w:rsidRPr="00EB4218" w:rsidRDefault="00C75677">
      <w:pPr>
        <w:rPr>
          <w:rFonts w:ascii="Arial" w:hAnsi="Arial" w:cs="Arial"/>
          <w:sz w:val="22"/>
          <w:szCs w:val="22"/>
          <w:rPrChange w:id="462" w:author="Low, Cynthia" w:date="2021-12-06T10:59:00Z">
            <w:rPr/>
          </w:rPrChange>
        </w:rPr>
      </w:pPr>
    </w:p>
    <w:p w:rsidR="00C75677" w:rsidRPr="00EB4218" w:rsidRDefault="00FB767D">
      <w:pPr>
        <w:rPr>
          <w:rFonts w:ascii="Arial" w:hAnsi="Arial" w:cs="Arial"/>
          <w:b/>
          <w:sz w:val="22"/>
          <w:szCs w:val="22"/>
          <w:rPrChange w:id="463" w:author="Low, Cynthia" w:date="2021-12-06T10:59:00Z">
            <w:rPr>
              <w:b/>
            </w:rPr>
          </w:rPrChange>
        </w:rPr>
      </w:pPr>
      <w:r w:rsidRPr="00EB4218">
        <w:rPr>
          <w:rFonts w:ascii="Arial" w:hAnsi="Arial" w:cs="Arial"/>
          <w:b/>
          <w:sz w:val="22"/>
          <w:szCs w:val="22"/>
          <w:rPrChange w:id="464" w:author="Low, Cynthia" w:date="2021-12-06T10:59:00Z">
            <w:rPr>
              <w:b/>
            </w:rPr>
          </w:rPrChange>
        </w:rPr>
        <w:t>Non-Market Affordable Housing</w:t>
      </w:r>
    </w:p>
    <w:p w:rsidR="00C75677" w:rsidRPr="00EB4218" w:rsidRDefault="00FB767D">
      <w:pPr>
        <w:rPr>
          <w:rFonts w:ascii="Arial" w:hAnsi="Arial" w:cs="Arial"/>
          <w:sz w:val="22"/>
          <w:szCs w:val="22"/>
          <w:rPrChange w:id="465" w:author="Low, Cynthia" w:date="2021-12-06T10:59:00Z">
            <w:rPr/>
          </w:rPrChange>
        </w:rPr>
      </w:pPr>
      <w:r w:rsidRPr="00EB4218">
        <w:rPr>
          <w:rFonts w:ascii="Arial" w:hAnsi="Arial" w:cs="Arial"/>
          <w:sz w:val="22"/>
          <w:szCs w:val="22"/>
          <w:rPrChange w:id="466" w:author="Low, Cynthia" w:date="2021-12-06T10:59:00Z">
            <w:rPr/>
          </w:rPrChange>
        </w:rPr>
        <w:t xml:space="preserve">The Master Plan has identified up to 300 units of housing to be located above </w:t>
      </w:r>
      <w:proofErr w:type="gramStart"/>
      <w:r w:rsidRPr="00EB4218">
        <w:rPr>
          <w:rFonts w:ascii="Arial" w:hAnsi="Arial" w:cs="Arial"/>
          <w:sz w:val="22"/>
          <w:szCs w:val="22"/>
          <w:rPrChange w:id="467" w:author="Low, Cynthia" w:date="2021-12-06T10:59:00Z">
            <w:rPr/>
          </w:rPrChange>
        </w:rPr>
        <w:t>3</w:t>
      </w:r>
      <w:proofErr w:type="gramEnd"/>
      <w:r w:rsidRPr="00EB4218">
        <w:rPr>
          <w:rFonts w:ascii="Arial" w:hAnsi="Arial" w:cs="Arial"/>
          <w:sz w:val="22"/>
          <w:szCs w:val="22"/>
          <w:rPrChange w:id="468" w:author="Low, Cynthia" w:date="2021-12-06T10:59:00Z">
            <w:rPr/>
          </w:rPrChange>
        </w:rPr>
        <w:t xml:space="preserve"> buildings on site. The Board has passed the Britannia Affordable Housing principles that provide the framework for housing on the site.</w:t>
      </w:r>
    </w:p>
    <w:p w:rsidR="00C75677" w:rsidRPr="00EB4218" w:rsidRDefault="00C75677">
      <w:pPr>
        <w:rPr>
          <w:rFonts w:ascii="Arial" w:hAnsi="Arial" w:cs="Arial"/>
          <w:sz w:val="22"/>
          <w:szCs w:val="22"/>
          <w:rPrChange w:id="469" w:author="Low, Cynthia" w:date="2021-12-06T10:59:00Z">
            <w:rPr/>
          </w:rPrChange>
        </w:rPr>
      </w:pPr>
    </w:p>
    <w:p w:rsidR="00C75677" w:rsidRPr="00EB4218" w:rsidRDefault="00FB767D">
      <w:pPr>
        <w:pStyle w:val="ListParagraph"/>
        <w:numPr>
          <w:ilvl w:val="0"/>
          <w:numId w:val="10"/>
        </w:numPr>
        <w:ind w:left="1440"/>
        <w:rPr>
          <w:rFonts w:ascii="Arial" w:hAnsi="Arial" w:cs="Arial"/>
          <w:b/>
          <w:sz w:val="22"/>
          <w:szCs w:val="22"/>
          <w:rPrChange w:id="470" w:author="Low, Cynthia" w:date="2021-12-06T10:59:00Z">
            <w:rPr>
              <w:b/>
            </w:rPr>
          </w:rPrChange>
        </w:rPr>
      </w:pPr>
      <w:proofErr w:type="gramStart"/>
      <w:r w:rsidRPr="00EB4218">
        <w:rPr>
          <w:rFonts w:ascii="Arial" w:hAnsi="Arial" w:cs="Arial"/>
          <w:b/>
          <w:sz w:val="22"/>
          <w:szCs w:val="22"/>
          <w:rPrChange w:id="471" w:author="Low, Cynthia" w:date="2021-12-06T10:59:00Z">
            <w:rPr>
              <w:b/>
            </w:rPr>
          </w:rPrChange>
        </w:rPr>
        <w:t>300</w:t>
      </w:r>
      <w:proofErr w:type="gramEnd"/>
      <w:r w:rsidRPr="00EB4218">
        <w:rPr>
          <w:rFonts w:ascii="Arial" w:hAnsi="Arial" w:cs="Arial"/>
          <w:b/>
          <w:sz w:val="22"/>
          <w:szCs w:val="22"/>
          <w:rPrChange w:id="472" w:author="Low, Cynthia" w:date="2021-12-06T10:59:00Z">
            <w:rPr>
              <w:b/>
            </w:rPr>
          </w:rPrChange>
        </w:rPr>
        <w:t xml:space="preserve"> units of housing is not acceptable.</w:t>
      </w:r>
    </w:p>
    <w:p w:rsidR="00C75677" w:rsidRPr="00EB4218" w:rsidRDefault="00FB767D">
      <w:pPr>
        <w:pStyle w:val="ListParagraph"/>
        <w:numPr>
          <w:ilvl w:val="0"/>
          <w:numId w:val="2"/>
        </w:numPr>
        <w:rPr>
          <w:rFonts w:ascii="Arial" w:hAnsi="Arial" w:cs="Arial"/>
          <w:b/>
          <w:sz w:val="22"/>
          <w:szCs w:val="22"/>
          <w:rPrChange w:id="473" w:author="Low, Cynthia" w:date="2021-12-06T10:59:00Z">
            <w:rPr>
              <w:b/>
            </w:rPr>
          </w:rPrChange>
        </w:rPr>
      </w:pPr>
      <w:r w:rsidRPr="00EB4218">
        <w:rPr>
          <w:rFonts w:ascii="Arial" w:hAnsi="Arial" w:cs="Arial"/>
          <w:b/>
          <w:sz w:val="22"/>
          <w:szCs w:val="22"/>
          <w:rPrChange w:id="474" w:author="Low, Cynthia" w:date="2021-12-06T10:59:00Z">
            <w:rPr>
              <w:b/>
            </w:rPr>
          </w:rPrChange>
        </w:rPr>
        <w:t xml:space="preserve">Programming facilities to </w:t>
      </w:r>
      <w:proofErr w:type="gramStart"/>
      <w:r w:rsidRPr="00EB4218">
        <w:rPr>
          <w:rFonts w:ascii="Arial" w:hAnsi="Arial" w:cs="Arial"/>
          <w:b/>
          <w:sz w:val="22"/>
          <w:szCs w:val="22"/>
          <w:rPrChange w:id="475" w:author="Low, Cynthia" w:date="2021-12-06T10:59:00Z">
            <w:rPr>
              <w:b/>
            </w:rPr>
          </w:rPrChange>
        </w:rPr>
        <w:t>be prioritized</w:t>
      </w:r>
      <w:proofErr w:type="gramEnd"/>
      <w:r w:rsidRPr="00EB4218">
        <w:rPr>
          <w:rFonts w:ascii="Arial" w:hAnsi="Arial" w:cs="Arial"/>
          <w:b/>
          <w:sz w:val="22"/>
          <w:szCs w:val="22"/>
          <w:rPrChange w:id="476" w:author="Low, Cynthia" w:date="2021-12-06T10:59:00Z">
            <w:rPr>
              <w:b/>
            </w:rPr>
          </w:rPrChange>
        </w:rPr>
        <w:t xml:space="preserve"> before allocating any air parcels to housing.</w:t>
      </w:r>
    </w:p>
    <w:p w:rsidR="00C75677" w:rsidRPr="00EB4218" w:rsidRDefault="00FB767D">
      <w:pPr>
        <w:pStyle w:val="ListParagraph"/>
        <w:numPr>
          <w:ilvl w:val="0"/>
          <w:numId w:val="2"/>
        </w:numPr>
        <w:rPr>
          <w:rFonts w:ascii="Arial" w:hAnsi="Arial" w:cs="Arial"/>
          <w:b/>
          <w:sz w:val="22"/>
          <w:szCs w:val="22"/>
          <w:rPrChange w:id="477" w:author="Low, Cynthia" w:date="2021-12-06T10:59:00Z">
            <w:rPr>
              <w:b/>
            </w:rPr>
          </w:rPrChange>
        </w:rPr>
      </w:pPr>
      <w:r w:rsidRPr="00EB4218">
        <w:rPr>
          <w:rFonts w:ascii="Arial" w:hAnsi="Arial" w:cs="Arial"/>
          <w:b/>
          <w:sz w:val="22"/>
          <w:szCs w:val="22"/>
          <w:rPrChange w:id="478" w:author="Low, Cynthia" w:date="2021-12-06T10:59:00Z">
            <w:rPr>
              <w:b/>
            </w:rPr>
          </w:rPrChange>
        </w:rPr>
        <w:t>Respect the human scale of the site by respecting height and massing – refer to earlier section on height and massing.</w:t>
      </w:r>
    </w:p>
    <w:p w:rsidR="00C75677" w:rsidRPr="00EB4218" w:rsidRDefault="00FB767D">
      <w:pPr>
        <w:pStyle w:val="ListParagraph"/>
        <w:numPr>
          <w:ilvl w:val="0"/>
          <w:numId w:val="2"/>
        </w:numPr>
        <w:rPr>
          <w:rFonts w:ascii="Arial" w:hAnsi="Arial" w:cs="Arial"/>
          <w:b/>
          <w:sz w:val="22"/>
          <w:szCs w:val="22"/>
          <w:rPrChange w:id="479" w:author="Low, Cynthia" w:date="2021-12-06T10:59:00Z">
            <w:rPr>
              <w:b/>
            </w:rPr>
          </w:rPrChange>
        </w:rPr>
      </w:pPr>
      <w:r w:rsidRPr="00EB4218">
        <w:rPr>
          <w:rFonts w:ascii="Arial" w:hAnsi="Arial" w:cs="Arial"/>
          <w:b/>
          <w:sz w:val="22"/>
          <w:szCs w:val="22"/>
          <w:rPrChange w:id="480" w:author="Low, Cynthia" w:date="2021-12-06T10:59:00Z">
            <w:rPr>
              <w:b/>
            </w:rPr>
          </w:rPrChange>
        </w:rPr>
        <w:t xml:space="preserve">Recommend IF there is housing on the site it should be dedicated for affordable Indigenous Elders and </w:t>
      </w:r>
      <w:proofErr w:type="gramStart"/>
      <w:r w:rsidRPr="00EB4218">
        <w:rPr>
          <w:rFonts w:ascii="Arial" w:hAnsi="Arial" w:cs="Arial"/>
          <w:b/>
          <w:sz w:val="22"/>
          <w:szCs w:val="22"/>
          <w:rPrChange w:id="481" w:author="Low, Cynthia" w:date="2021-12-06T10:59:00Z">
            <w:rPr>
              <w:b/>
            </w:rPr>
          </w:rPrChange>
        </w:rPr>
        <w:t>Seniors</w:t>
      </w:r>
      <w:proofErr w:type="gramEnd"/>
      <w:r w:rsidRPr="00EB4218">
        <w:rPr>
          <w:rFonts w:ascii="Arial" w:hAnsi="Arial" w:cs="Arial"/>
          <w:b/>
          <w:sz w:val="22"/>
          <w:szCs w:val="22"/>
          <w:rPrChange w:id="482" w:author="Low, Cynthia" w:date="2021-12-06T10:59:00Z">
            <w:rPr>
              <w:b/>
            </w:rPr>
          </w:rPrChange>
        </w:rPr>
        <w:t xml:space="preserve"> housing.</w:t>
      </w:r>
    </w:p>
    <w:p w:rsidR="00C75677" w:rsidRPr="00EB4218" w:rsidRDefault="00C75677">
      <w:pPr>
        <w:ind w:left="1080"/>
        <w:rPr>
          <w:rFonts w:ascii="Arial" w:hAnsi="Arial" w:cs="Arial"/>
          <w:sz w:val="22"/>
          <w:szCs w:val="22"/>
          <w:rPrChange w:id="483" w:author="Low, Cynthia" w:date="2021-12-06T10:59:00Z">
            <w:rPr/>
          </w:rPrChange>
        </w:rPr>
      </w:pPr>
    </w:p>
    <w:p w:rsidR="00C75677" w:rsidRPr="00EB4218" w:rsidRDefault="00C75677">
      <w:pPr>
        <w:rPr>
          <w:rFonts w:ascii="Arial" w:hAnsi="Arial" w:cs="Arial"/>
          <w:sz w:val="22"/>
          <w:szCs w:val="22"/>
          <w:rPrChange w:id="484" w:author="Low, Cynthia" w:date="2021-12-06T10:59:00Z">
            <w:rPr/>
          </w:rPrChange>
        </w:rPr>
      </w:pPr>
    </w:p>
    <w:p w:rsidR="00C75677" w:rsidRPr="00EB4218" w:rsidRDefault="00FB767D">
      <w:pPr>
        <w:rPr>
          <w:rFonts w:ascii="Arial" w:hAnsi="Arial" w:cs="Arial"/>
          <w:sz w:val="22"/>
          <w:szCs w:val="22"/>
          <w:rPrChange w:id="485" w:author="Low, Cynthia" w:date="2021-12-06T10:59:00Z">
            <w:rPr/>
          </w:rPrChange>
        </w:rPr>
      </w:pPr>
      <w:r w:rsidRPr="00EB4218">
        <w:rPr>
          <w:rFonts w:ascii="Arial" w:hAnsi="Arial" w:cs="Arial"/>
          <w:sz w:val="22"/>
          <w:szCs w:val="22"/>
          <w:rPrChange w:id="486" w:author="Low, Cynthia" w:date="2021-12-06T10:59:00Z">
            <w:rPr/>
          </w:rPrChange>
        </w:rPr>
        <w:t>Comments:</w:t>
      </w:r>
    </w:p>
    <w:p w:rsidR="00E42DDF" w:rsidRDefault="00FB767D">
      <w:pPr>
        <w:rPr>
          <w:ins w:id="487" w:author="Low, Cynthia" w:date="2021-12-06T11:28:00Z"/>
          <w:rFonts w:ascii="Arial" w:hAnsi="Arial" w:cs="Arial"/>
          <w:sz w:val="22"/>
          <w:szCs w:val="22"/>
        </w:rPr>
      </w:pPr>
      <w:r w:rsidRPr="00EB4218">
        <w:rPr>
          <w:rFonts w:ascii="Arial" w:hAnsi="Arial" w:cs="Arial"/>
          <w:sz w:val="22"/>
          <w:szCs w:val="22"/>
          <w:rPrChange w:id="488" w:author="Low, Cynthia" w:date="2021-12-06T10:59:00Z">
            <w:rPr/>
          </w:rPrChange>
        </w:rPr>
        <w:t>Maximum number of units, square footage and number of residents will be determined by other parameters to be discussed when the plan is proposed.</w:t>
      </w:r>
    </w:p>
    <w:p w:rsidR="00E42DDF" w:rsidRDefault="00E42DDF">
      <w:pPr>
        <w:rPr>
          <w:ins w:id="489" w:author="Low, Cynthia" w:date="2021-12-06T11:28:00Z"/>
          <w:rFonts w:ascii="Arial" w:hAnsi="Arial" w:cs="Arial"/>
          <w:sz w:val="22"/>
          <w:szCs w:val="22"/>
        </w:rPr>
      </w:pPr>
    </w:p>
    <w:p w:rsidR="00E42DDF" w:rsidRDefault="00E42DDF">
      <w:pPr>
        <w:rPr>
          <w:ins w:id="490" w:author="Low, Cynthia" w:date="2021-12-06T11:28:00Z"/>
          <w:rFonts w:ascii="Arial" w:hAnsi="Arial" w:cs="Arial"/>
          <w:sz w:val="22"/>
          <w:szCs w:val="22"/>
        </w:rPr>
      </w:pPr>
    </w:p>
    <w:p w:rsidR="00C75677" w:rsidRPr="00EB4218" w:rsidDel="00E42DDF" w:rsidRDefault="00FB767D">
      <w:pPr>
        <w:rPr>
          <w:del w:id="491" w:author="Low, Cynthia" w:date="2021-12-06T11:28:00Z"/>
          <w:rFonts w:ascii="Arial" w:hAnsi="Arial" w:cs="Arial"/>
          <w:sz w:val="22"/>
          <w:szCs w:val="22"/>
          <w:rPrChange w:id="492" w:author="Low, Cynthia" w:date="2021-12-06T10:59:00Z">
            <w:rPr>
              <w:del w:id="493" w:author="Low, Cynthia" w:date="2021-12-06T11:28:00Z"/>
            </w:rPr>
          </w:rPrChange>
        </w:rPr>
      </w:pPr>
      <w:del w:id="494" w:author="Low, Cynthia" w:date="2021-12-06T11:28:00Z">
        <w:r w:rsidRPr="00EB4218" w:rsidDel="00E42DDF">
          <w:rPr>
            <w:rFonts w:ascii="Arial" w:hAnsi="Arial" w:cs="Arial"/>
            <w:sz w:val="22"/>
            <w:szCs w:val="22"/>
            <w:rPrChange w:id="495" w:author="Low, Cynthia" w:date="2021-12-06T10:59:00Z">
              <w:rPr/>
            </w:rPrChange>
          </w:rPr>
          <w:br w:type="page"/>
        </w:r>
      </w:del>
    </w:p>
    <w:p w:rsidR="00C75677" w:rsidRPr="00EB4218" w:rsidRDefault="00FB767D">
      <w:pPr>
        <w:rPr>
          <w:rFonts w:ascii="Arial" w:hAnsi="Arial" w:cs="Arial"/>
          <w:b/>
          <w:sz w:val="22"/>
          <w:szCs w:val="22"/>
          <w:rPrChange w:id="496" w:author="Low, Cynthia" w:date="2021-12-06T10:59:00Z">
            <w:rPr>
              <w:b/>
              <w:sz w:val="32"/>
              <w:szCs w:val="32"/>
            </w:rPr>
          </w:rPrChange>
        </w:rPr>
      </w:pPr>
      <w:r w:rsidRPr="00EB4218">
        <w:rPr>
          <w:rFonts w:ascii="Arial" w:hAnsi="Arial" w:cs="Arial"/>
          <w:b/>
          <w:sz w:val="22"/>
          <w:szCs w:val="22"/>
          <w:rPrChange w:id="497" w:author="Low, Cynthia" w:date="2021-12-06T10:59:00Z">
            <w:rPr>
              <w:b/>
              <w:sz w:val="32"/>
              <w:szCs w:val="32"/>
            </w:rPr>
          </w:rPrChange>
        </w:rPr>
        <w:t xml:space="preserve">Issues that </w:t>
      </w:r>
      <w:proofErr w:type="gramStart"/>
      <w:r w:rsidRPr="00EB4218">
        <w:rPr>
          <w:rFonts w:ascii="Arial" w:hAnsi="Arial" w:cs="Arial"/>
          <w:b/>
          <w:sz w:val="22"/>
          <w:szCs w:val="22"/>
          <w:rPrChange w:id="498" w:author="Low, Cynthia" w:date="2021-12-06T10:59:00Z">
            <w:rPr>
              <w:b/>
              <w:sz w:val="32"/>
              <w:szCs w:val="32"/>
            </w:rPr>
          </w:rPrChange>
        </w:rPr>
        <w:t>have been brought</w:t>
      </w:r>
      <w:proofErr w:type="gramEnd"/>
      <w:r w:rsidRPr="00EB4218">
        <w:rPr>
          <w:rFonts w:ascii="Arial" w:hAnsi="Arial" w:cs="Arial"/>
          <w:b/>
          <w:sz w:val="22"/>
          <w:szCs w:val="22"/>
          <w:rPrChange w:id="499" w:author="Low, Cynthia" w:date="2021-12-06T10:59:00Z">
            <w:rPr>
              <w:b/>
              <w:sz w:val="32"/>
              <w:szCs w:val="32"/>
            </w:rPr>
          </w:rPrChange>
        </w:rPr>
        <w:t xml:space="preserve"> to the attention of the Board since the release of the 2018 response to the Master Plan</w:t>
      </w:r>
    </w:p>
    <w:p w:rsidR="00C75677" w:rsidRPr="00EB4218" w:rsidRDefault="00C75677">
      <w:pPr>
        <w:rPr>
          <w:rFonts w:ascii="Arial" w:hAnsi="Arial" w:cs="Arial"/>
          <w:b/>
          <w:sz w:val="22"/>
          <w:szCs w:val="22"/>
          <w:rPrChange w:id="500" w:author="Low, Cynthia" w:date="2021-12-06T10:59:00Z">
            <w:rPr>
              <w:b/>
            </w:rPr>
          </w:rPrChange>
        </w:rPr>
      </w:pPr>
    </w:p>
    <w:p w:rsidR="00C75677" w:rsidRPr="00EB4218" w:rsidRDefault="00FB767D">
      <w:pPr>
        <w:rPr>
          <w:rFonts w:ascii="Arial" w:hAnsi="Arial" w:cs="Arial"/>
          <w:sz w:val="22"/>
          <w:szCs w:val="22"/>
          <w:rPrChange w:id="501" w:author="Low, Cynthia" w:date="2021-12-06T10:59:00Z">
            <w:rPr/>
          </w:rPrChange>
        </w:rPr>
      </w:pPr>
      <w:r w:rsidRPr="00EB4218">
        <w:rPr>
          <w:rFonts w:ascii="Arial" w:hAnsi="Arial" w:cs="Arial"/>
          <w:b/>
          <w:sz w:val="22"/>
          <w:szCs w:val="22"/>
          <w:rPrChange w:id="502" w:author="Low, Cynthia" w:date="2021-12-06T10:59:00Z">
            <w:rPr>
              <w:b/>
            </w:rPr>
          </w:rPrChange>
        </w:rPr>
        <w:t>Early Childhood and Family</w:t>
      </w:r>
      <w:r w:rsidRPr="00EB4218">
        <w:rPr>
          <w:rFonts w:ascii="Arial" w:hAnsi="Arial" w:cs="Arial"/>
          <w:sz w:val="22"/>
          <w:szCs w:val="22"/>
          <w:rPrChange w:id="503" w:author="Low, Cynthia" w:date="2021-12-06T10:59:00Z">
            <w:rPr/>
          </w:rPrChange>
        </w:rPr>
        <w:t xml:space="preserve"> – spaces to </w:t>
      </w:r>
      <w:proofErr w:type="gramStart"/>
      <w:r w:rsidRPr="00EB4218">
        <w:rPr>
          <w:rFonts w:ascii="Arial" w:hAnsi="Arial" w:cs="Arial"/>
          <w:sz w:val="22"/>
          <w:szCs w:val="22"/>
          <w:rPrChange w:id="504" w:author="Low, Cynthia" w:date="2021-12-06T10:59:00Z">
            <w:rPr/>
          </w:rPrChange>
        </w:rPr>
        <w:t>be confirmed</w:t>
      </w:r>
      <w:proofErr w:type="gramEnd"/>
    </w:p>
    <w:p w:rsidR="00C75677" w:rsidRPr="00EB4218" w:rsidRDefault="00FB767D">
      <w:pPr>
        <w:pStyle w:val="ListParagraph"/>
        <w:numPr>
          <w:ilvl w:val="0"/>
          <w:numId w:val="2"/>
        </w:numPr>
        <w:rPr>
          <w:rFonts w:ascii="Arial" w:hAnsi="Arial" w:cs="Arial"/>
          <w:sz w:val="22"/>
          <w:szCs w:val="22"/>
          <w:rPrChange w:id="505" w:author="Low, Cynthia" w:date="2021-12-06T10:59:00Z">
            <w:rPr/>
          </w:rPrChange>
        </w:rPr>
      </w:pPr>
      <w:r w:rsidRPr="00EB4218">
        <w:rPr>
          <w:rFonts w:ascii="Arial" w:hAnsi="Arial" w:cs="Arial"/>
          <w:sz w:val="22"/>
          <w:szCs w:val="22"/>
          <w:rPrChange w:id="506" w:author="Low, Cynthia" w:date="2021-12-06T10:59:00Z">
            <w:rPr/>
          </w:rPrChange>
        </w:rPr>
        <w:t>Board committed to have existing programs operating in the renewed site</w:t>
      </w:r>
    </w:p>
    <w:p w:rsidR="00C75677" w:rsidRPr="00EB4218" w:rsidRDefault="00FB767D">
      <w:pPr>
        <w:pStyle w:val="ListParagraph"/>
        <w:numPr>
          <w:ilvl w:val="0"/>
          <w:numId w:val="2"/>
        </w:numPr>
        <w:rPr>
          <w:rFonts w:ascii="Arial" w:hAnsi="Arial" w:cs="Arial"/>
          <w:sz w:val="22"/>
          <w:szCs w:val="22"/>
          <w:rPrChange w:id="507" w:author="Low, Cynthia" w:date="2021-12-06T10:59:00Z">
            <w:rPr/>
          </w:rPrChange>
        </w:rPr>
      </w:pPr>
      <w:r w:rsidRPr="00EB4218">
        <w:rPr>
          <w:rFonts w:ascii="Arial" w:hAnsi="Arial" w:cs="Arial"/>
          <w:sz w:val="22"/>
          <w:szCs w:val="22"/>
          <w:rPrChange w:id="508" w:author="Low, Cynthia" w:date="2021-12-06T10:59:00Z">
            <w:rPr/>
          </w:rPrChange>
        </w:rPr>
        <w:t xml:space="preserve">Consideration </w:t>
      </w:r>
      <w:ins w:id="509" w:author="Low, Cynthia" w:date="2021-12-08T18:44:00Z">
        <w:r w:rsidR="00301596" w:rsidRPr="00301596">
          <w:rPr>
            <w:rFonts w:ascii="Arial" w:hAnsi="Arial" w:cs="Arial"/>
            <w:sz w:val="22"/>
            <w:szCs w:val="22"/>
            <w:highlight w:val="yellow"/>
            <w:rPrChange w:id="510" w:author="Low, Cynthia" w:date="2021-12-08T18:45:00Z">
              <w:rPr>
                <w:rFonts w:ascii="Arial" w:hAnsi="Arial" w:cs="Arial"/>
                <w:sz w:val="22"/>
                <w:szCs w:val="22"/>
              </w:rPr>
            </w:rPrChange>
          </w:rPr>
          <w:t xml:space="preserve">for designated space </w:t>
        </w:r>
      </w:ins>
      <w:proofErr w:type="gramStart"/>
      <w:r w:rsidRPr="00301596">
        <w:rPr>
          <w:rFonts w:ascii="Arial" w:hAnsi="Arial" w:cs="Arial"/>
          <w:sz w:val="22"/>
          <w:szCs w:val="22"/>
          <w:highlight w:val="yellow"/>
          <w:rPrChange w:id="511" w:author="Low, Cynthia" w:date="2021-12-08T18:45:00Z">
            <w:rPr/>
          </w:rPrChange>
        </w:rPr>
        <w:t>should be given</w:t>
      </w:r>
      <w:proofErr w:type="gramEnd"/>
      <w:r w:rsidRPr="00301596">
        <w:rPr>
          <w:rFonts w:ascii="Arial" w:hAnsi="Arial" w:cs="Arial"/>
          <w:sz w:val="22"/>
          <w:szCs w:val="22"/>
          <w:highlight w:val="yellow"/>
          <w:rPrChange w:id="512" w:author="Low, Cynthia" w:date="2021-12-08T18:45:00Z">
            <w:rPr/>
          </w:rPrChange>
        </w:rPr>
        <w:t xml:space="preserve"> to current programs</w:t>
      </w:r>
      <w:r w:rsidRPr="00EB4218">
        <w:rPr>
          <w:rFonts w:ascii="Arial" w:hAnsi="Arial" w:cs="Arial"/>
          <w:sz w:val="22"/>
          <w:szCs w:val="22"/>
          <w:rPrChange w:id="513" w:author="Low, Cynthia" w:date="2021-12-06T10:59:00Z">
            <w:rPr/>
          </w:rPrChange>
        </w:rPr>
        <w:t xml:space="preserve"> </w:t>
      </w:r>
      <w:del w:id="514" w:author="Low, Cynthia" w:date="2021-12-08T18:44:00Z">
        <w:r w:rsidRPr="00EB4218" w:rsidDel="00301596">
          <w:rPr>
            <w:rFonts w:ascii="Arial" w:hAnsi="Arial" w:cs="Arial"/>
            <w:sz w:val="22"/>
            <w:szCs w:val="22"/>
            <w:rPrChange w:id="515" w:author="Low, Cynthia" w:date="2021-12-06T10:59:00Z">
              <w:rPr/>
            </w:rPrChange>
          </w:rPr>
          <w:delText xml:space="preserve">without designated spaces </w:delText>
        </w:r>
      </w:del>
      <w:r w:rsidRPr="00EB4218">
        <w:rPr>
          <w:rFonts w:ascii="Arial" w:hAnsi="Arial" w:cs="Arial"/>
          <w:sz w:val="22"/>
          <w:szCs w:val="22"/>
          <w:rPrChange w:id="516" w:author="Low, Cynthia" w:date="2021-12-06T10:59:00Z">
            <w:rPr/>
          </w:rPrChange>
        </w:rPr>
        <w:t>like Canuck Family Education Centre, Britannia Community Education and Vancouver Aboriginal Health Society Family Support.</w:t>
      </w:r>
    </w:p>
    <w:p w:rsidR="00C75677" w:rsidRPr="00EB4218" w:rsidRDefault="00FB767D">
      <w:pPr>
        <w:pStyle w:val="ListParagraph"/>
        <w:numPr>
          <w:ilvl w:val="0"/>
          <w:numId w:val="2"/>
        </w:numPr>
        <w:rPr>
          <w:rFonts w:ascii="Arial" w:hAnsi="Arial" w:cs="Arial"/>
          <w:sz w:val="22"/>
          <w:szCs w:val="22"/>
          <w:rPrChange w:id="517" w:author="Low, Cynthia" w:date="2021-12-06T10:59:00Z">
            <w:rPr/>
          </w:rPrChange>
        </w:rPr>
      </w:pPr>
      <w:r w:rsidRPr="00EB4218">
        <w:rPr>
          <w:rFonts w:ascii="Arial" w:hAnsi="Arial" w:cs="Arial"/>
          <w:sz w:val="22"/>
          <w:szCs w:val="22"/>
          <w:rPrChange w:id="518" w:author="Low, Cynthia" w:date="2021-12-06T10:59:00Z">
            <w:rPr/>
          </w:rPrChange>
        </w:rPr>
        <w:t xml:space="preserve">Licensed Child Care not to be located more than </w:t>
      </w:r>
      <w:ins w:id="519" w:author="Low, Cynthia" w:date="2021-12-08T18:57:00Z">
        <w:r w:rsidR="00186A22" w:rsidRPr="00186A22">
          <w:rPr>
            <w:rFonts w:ascii="Arial" w:hAnsi="Arial" w:cs="Arial"/>
            <w:sz w:val="22"/>
            <w:szCs w:val="22"/>
            <w:highlight w:val="yellow"/>
            <w:rPrChange w:id="520" w:author="Low, Cynthia" w:date="2021-12-08T18:57:00Z">
              <w:rPr>
                <w:rFonts w:ascii="Arial" w:hAnsi="Arial" w:cs="Arial"/>
                <w:sz w:val="22"/>
                <w:szCs w:val="22"/>
              </w:rPr>
            </w:rPrChange>
          </w:rPr>
          <w:t>3 stories</w:t>
        </w:r>
        <w:r w:rsidR="00186A22">
          <w:rPr>
            <w:rFonts w:ascii="Arial" w:hAnsi="Arial" w:cs="Arial"/>
            <w:sz w:val="22"/>
            <w:szCs w:val="22"/>
          </w:rPr>
          <w:t xml:space="preserve"> </w:t>
        </w:r>
      </w:ins>
      <w:del w:id="521" w:author="Low, Cynthia" w:date="2021-12-08T18:57:00Z">
        <w:r w:rsidRPr="00EB4218" w:rsidDel="00186A22">
          <w:rPr>
            <w:rFonts w:ascii="Arial" w:hAnsi="Arial" w:cs="Arial"/>
            <w:sz w:val="22"/>
            <w:szCs w:val="22"/>
            <w:rPrChange w:id="522" w:author="Low, Cynthia" w:date="2021-12-06T10:59:00Z">
              <w:rPr/>
            </w:rPrChange>
          </w:rPr>
          <w:delText xml:space="preserve">20’ </w:delText>
        </w:r>
      </w:del>
      <w:r w:rsidRPr="00EB4218">
        <w:rPr>
          <w:rFonts w:ascii="Arial" w:hAnsi="Arial" w:cs="Arial"/>
          <w:sz w:val="22"/>
          <w:szCs w:val="22"/>
          <w:rPrChange w:id="523" w:author="Low, Cynthia" w:date="2021-12-06T10:59:00Z">
            <w:rPr/>
          </w:rPrChange>
        </w:rPr>
        <w:t>from grade</w:t>
      </w:r>
    </w:p>
    <w:p w:rsidR="00C75677" w:rsidRPr="00EB4218" w:rsidRDefault="00FB767D">
      <w:pPr>
        <w:rPr>
          <w:rFonts w:ascii="Arial" w:hAnsi="Arial" w:cs="Arial"/>
          <w:sz w:val="22"/>
          <w:szCs w:val="22"/>
          <w:rPrChange w:id="524" w:author="Low, Cynthia" w:date="2021-12-06T10:59:00Z">
            <w:rPr/>
          </w:rPrChange>
        </w:rPr>
      </w:pPr>
      <w:r w:rsidRPr="00EB4218">
        <w:rPr>
          <w:rFonts w:ascii="Arial" w:hAnsi="Arial" w:cs="Arial"/>
          <w:sz w:val="22"/>
          <w:szCs w:val="22"/>
          <w:rPrChange w:id="525" w:author="Low, Cynthia" w:date="2021-12-06T10:59:00Z">
            <w:rPr/>
          </w:rPrChange>
        </w:rPr>
        <w:tab/>
      </w:r>
    </w:p>
    <w:p w:rsidR="00C75677" w:rsidRPr="00EB4218" w:rsidRDefault="00FB767D">
      <w:pPr>
        <w:rPr>
          <w:rFonts w:ascii="Arial" w:hAnsi="Arial" w:cs="Arial"/>
          <w:sz w:val="22"/>
          <w:szCs w:val="22"/>
          <w:rPrChange w:id="526" w:author="Low, Cynthia" w:date="2021-12-06T10:59:00Z">
            <w:rPr/>
          </w:rPrChange>
        </w:rPr>
      </w:pPr>
      <w:r w:rsidRPr="00EB4218">
        <w:rPr>
          <w:rFonts w:ascii="Arial" w:hAnsi="Arial" w:cs="Arial"/>
          <w:sz w:val="22"/>
          <w:szCs w:val="22"/>
          <w:rPrChange w:id="527" w:author="Low, Cynthia" w:date="2021-12-06T10:59:00Z">
            <w:rPr/>
          </w:rPrChange>
        </w:rPr>
        <w:tab/>
        <w:t>Licensed childcare – according to 2021 regulations</w:t>
      </w:r>
      <w:del w:id="528" w:author="Low, Cynthia" w:date="2021-12-08T18:55:00Z">
        <w:r w:rsidRPr="00EB4218" w:rsidDel="00186A22">
          <w:rPr>
            <w:rFonts w:ascii="Arial" w:hAnsi="Arial" w:cs="Arial"/>
            <w:sz w:val="22"/>
            <w:szCs w:val="22"/>
            <w:rPrChange w:id="529" w:author="Low, Cynthia" w:date="2021-12-06T10:59:00Z">
              <w:rPr/>
            </w:rPrChange>
          </w:rPr>
          <w:delText xml:space="preserve"> current spaces were built in 1970’s</w:delText>
        </w:r>
      </w:del>
    </w:p>
    <w:p w:rsidR="00C75677" w:rsidRPr="00EB4218" w:rsidRDefault="00FB767D">
      <w:pPr>
        <w:rPr>
          <w:rFonts w:ascii="Arial" w:hAnsi="Arial" w:cs="Arial"/>
          <w:sz w:val="22"/>
          <w:szCs w:val="22"/>
          <w:rPrChange w:id="530" w:author="Low, Cynthia" w:date="2021-12-06T10:59:00Z">
            <w:rPr/>
          </w:rPrChange>
        </w:rPr>
      </w:pPr>
      <w:r w:rsidRPr="00EB4218">
        <w:rPr>
          <w:rFonts w:ascii="Arial" w:hAnsi="Arial" w:cs="Arial"/>
          <w:sz w:val="22"/>
          <w:szCs w:val="22"/>
          <w:rPrChange w:id="531" w:author="Low, Cynthia" w:date="2021-12-06T10:59:00Z">
            <w:rPr/>
          </w:rPrChange>
        </w:rPr>
        <w:tab/>
        <w:t>3,500sf indoor space for existing preschool (20 spaces) and OSC programs (70 spaces)</w:t>
      </w:r>
      <w:ins w:id="532" w:author="Low, Cynthia" w:date="2021-12-08T18:56:00Z">
        <w:r w:rsidR="00186A22">
          <w:rPr>
            <w:rFonts w:ascii="Arial" w:hAnsi="Arial" w:cs="Arial"/>
            <w:sz w:val="22"/>
            <w:szCs w:val="22"/>
          </w:rPr>
          <w:t xml:space="preserve"> </w:t>
        </w:r>
      </w:ins>
    </w:p>
    <w:p w:rsidR="00186A22" w:rsidRDefault="00FB767D">
      <w:pPr>
        <w:rPr>
          <w:ins w:id="533" w:author="Low, Cynthia" w:date="2021-12-08T18:56:00Z"/>
          <w:rFonts w:ascii="Arial" w:hAnsi="Arial" w:cs="Arial"/>
          <w:sz w:val="22"/>
          <w:szCs w:val="22"/>
        </w:rPr>
      </w:pPr>
      <w:r w:rsidRPr="00EB4218">
        <w:rPr>
          <w:rFonts w:ascii="Arial" w:hAnsi="Arial" w:cs="Arial"/>
          <w:sz w:val="22"/>
          <w:szCs w:val="22"/>
          <w:rPrChange w:id="534" w:author="Low, Cynthia" w:date="2021-12-06T10:59:00Z">
            <w:rPr/>
          </w:rPrChange>
        </w:rPr>
        <w:tab/>
        <w:t>2,500sf dedicated outdoor space for existing preschool and OSC programs</w:t>
      </w:r>
      <w:ins w:id="535" w:author="Low, Cynthia" w:date="2021-12-08T18:56:00Z">
        <w:r w:rsidR="00186A22" w:rsidRPr="00186A22">
          <w:rPr>
            <w:rFonts w:ascii="Arial" w:hAnsi="Arial" w:cs="Arial"/>
            <w:sz w:val="22"/>
            <w:szCs w:val="22"/>
          </w:rPr>
          <w:t xml:space="preserve"> </w:t>
        </w:r>
      </w:ins>
    </w:p>
    <w:p w:rsidR="00C75677" w:rsidRPr="00EB4218" w:rsidRDefault="00186A22">
      <w:pPr>
        <w:ind w:left="720"/>
        <w:rPr>
          <w:rFonts w:ascii="Arial" w:hAnsi="Arial" w:cs="Arial"/>
          <w:sz w:val="22"/>
          <w:szCs w:val="22"/>
          <w:rPrChange w:id="536" w:author="Low, Cynthia" w:date="2021-12-06T10:59:00Z">
            <w:rPr/>
          </w:rPrChange>
        </w:rPr>
        <w:pPrChange w:id="537" w:author="Low, Cynthia" w:date="2021-12-08T18:57:00Z">
          <w:pPr/>
        </w:pPrChange>
      </w:pPr>
      <w:ins w:id="538" w:author="Low, Cynthia" w:date="2021-12-08T18:57:00Z">
        <w:r w:rsidRPr="00186A22">
          <w:rPr>
            <w:rFonts w:ascii="Arial" w:hAnsi="Arial" w:cs="Arial"/>
            <w:sz w:val="22"/>
            <w:szCs w:val="22"/>
            <w:highlight w:val="yellow"/>
            <w:rPrChange w:id="539" w:author="Low, Cynthia" w:date="2021-12-08T18:57:00Z">
              <w:rPr>
                <w:rFonts w:ascii="Arial" w:hAnsi="Arial" w:cs="Arial"/>
                <w:sz w:val="22"/>
                <w:szCs w:val="22"/>
              </w:rPr>
            </w:rPrChange>
          </w:rPr>
          <w:t>P</w:t>
        </w:r>
      </w:ins>
      <w:ins w:id="540" w:author="Low, Cynthia" w:date="2021-12-08T18:56:00Z">
        <w:r w:rsidRPr="00186A22">
          <w:rPr>
            <w:rFonts w:ascii="Arial" w:hAnsi="Arial" w:cs="Arial"/>
            <w:sz w:val="22"/>
            <w:szCs w:val="22"/>
            <w:highlight w:val="yellow"/>
            <w:rPrChange w:id="541" w:author="Low, Cynthia" w:date="2021-12-08T18:57:00Z">
              <w:rPr>
                <w:rFonts w:ascii="Arial" w:hAnsi="Arial" w:cs="Arial"/>
                <w:sz w:val="22"/>
                <w:szCs w:val="22"/>
              </w:rPr>
            </w:rPrChange>
          </w:rPr>
          <w:t>reference for existing programs to be located in Building 5 closer to the Elementary School</w:t>
        </w:r>
      </w:ins>
    </w:p>
    <w:p w:rsidR="00186A22" w:rsidRDefault="00FB767D">
      <w:pPr>
        <w:rPr>
          <w:ins w:id="542" w:author="Low, Cynthia" w:date="2021-12-08T18:57:00Z"/>
          <w:rFonts w:ascii="Arial" w:hAnsi="Arial" w:cs="Arial"/>
          <w:sz w:val="22"/>
          <w:szCs w:val="22"/>
        </w:rPr>
      </w:pPr>
      <w:r w:rsidRPr="00EB4218">
        <w:rPr>
          <w:rFonts w:ascii="Arial" w:hAnsi="Arial" w:cs="Arial"/>
          <w:sz w:val="22"/>
          <w:szCs w:val="22"/>
          <w:rPrChange w:id="543" w:author="Low, Cynthia" w:date="2021-12-06T10:59:00Z">
            <w:rPr/>
          </w:rPrChange>
        </w:rPr>
        <w:tab/>
      </w:r>
    </w:p>
    <w:p w:rsidR="00C75677" w:rsidRPr="00EB4218" w:rsidRDefault="00FB767D">
      <w:pPr>
        <w:ind w:firstLine="720"/>
        <w:rPr>
          <w:rFonts w:ascii="Arial" w:hAnsi="Arial" w:cs="Arial"/>
          <w:sz w:val="22"/>
          <w:szCs w:val="22"/>
          <w:rPrChange w:id="544" w:author="Low, Cynthia" w:date="2021-12-06T10:59:00Z">
            <w:rPr/>
          </w:rPrChange>
        </w:rPr>
        <w:pPrChange w:id="545" w:author="Low, Cynthia" w:date="2021-12-08T18:57:00Z">
          <w:pPr/>
        </w:pPrChange>
      </w:pPr>
      <w:r w:rsidRPr="00EB4218">
        <w:rPr>
          <w:rFonts w:ascii="Arial" w:hAnsi="Arial" w:cs="Arial"/>
          <w:sz w:val="22"/>
          <w:szCs w:val="22"/>
          <w:rPrChange w:id="546" w:author="Low, Cynthia" w:date="2021-12-06T10:59:00Z">
            <w:rPr/>
          </w:rPrChange>
        </w:rPr>
        <w:t xml:space="preserve">3,500sf indoor space for additional </w:t>
      </w:r>
      <w:r w:rsidRPr="000C4E4F">
        <w:rPr>
          <w:rFonts w:ascii="Arial" w:hAnsi="Arial" w:cs="Arial"/>
          <w:sz w:val="22"/>
          <w:szCs w:val="22"/>
          <w:highlight w:val="yellow"/>
          <w:rPrChange w:id="547" w:author="Low, Cynthia" w:date="2021-12-08T18:58:00Z">
            <w:rPr/>
          </w:rPrChange>
        </w:rPr>
        <w:t>6</w:t>
      </w:r>
      <w:ins w:id="548" w:author="Low, Cynthia" w:date="2021-12-08T18:35:00Z">
        <w:r w:rsidR="00301596" w:rsidRPr="000C4E4F">
          <w:rPr>
            <w:rFonts w:ascii="Arial" w:hAnsi="Arial" w:cs="Arial"/>
            <w:sz w:val="22"/>
            <w:szCs w:val="22"/>
            <w:highlight w:val="yellow"/>
            <w:rPrChange w:id="549" w:author="Low, Cynthia" w:date="2021-12-08T18:58:00Z">
              <w:rPr>
                <w:rFonts w:ascii="Arial" w:hAnsi="Arial" w:cs="Arial"/>
                <w:sz w:val="22"/>
                <w:szCs w:val="22"/>
              </w:rPr>
            </w:rPrChange>
          </w:rPr>
          <w:t>4</w:t>
        </w:r>
      </w:ins>
      <w:del w:id="550" w:author="Low, Cynthia" w:date="2021-12-08T18:35:00Z">
        <w:r w:rsidRPr="000C4E4F" w:rsidDel="00301596">
          <w:rPr>
            <w:rFonts w:ascii="Arial" w:hAnsi="Arial" w:cs="Arial"/>
            <w:sz w:val="22"/>
            <w:szCs w:val="22"/>
            <w:highlight w:val="yellow"/>
            <w:rPrChange w:id="551" w:author="Low, Cynthia" w:date="2021-12-08T18:58:00Z">
              <w:rPr/>
            </w:rPrChange>
          </w:rPr>
          <w:delText>9</w:delText>
        </w:r>
      </w:del>
      <w:r w:rsidRPr="00EB4218">
        <w:rPr>
          <w:rFonts w:ascii="Arial" w:hAnsi="Arial" w:cs="Arial"/>
          <w:sz w:val="22"/>
          <w:szCs w:val="22"/>
          <w:rPrChange w:id="552" w:author="Low, Cynthia" w:date="2021-12-06T10:59:00Z">
            <w:rPr/>
          </w:rPrChange>
        </w:rPr>
        <w:t xml:space="preserve"> spaces for infant toddler programs</w:t>
      </w:r>
    </w:p>
    <w:p w:rsidR="00C75677" w:rsidRPr="00EB4218" w:rsidRDefault="00FB767D">
      <w:pPr>
        <w:rPr>
          <w:rFonts w:ascii="Arial" w:hAnsi="Arial" w:cs="Arial"/>
          <w:sz w:val="22"/>
          <w:szCs w:val="22"/>
          <w:rPrChange w:id="553" w:author="Low, Cynthia" w:date="2021-12-06T10:59:00Z">
            <w:rPr/>
          </w:rPrChange>
        </w:rPr>
      </w:pPr>
      <w:r w:rsidRPr="00EB4218">
        <w:rPr>
          <w:rFonts w:ascii="Arial" w:hAnsi="Arial" w:cs="Arial"/>
          <w:sz w:val="22"/>
          <w:szCs w:val="22"/>
          <w:rPrChange w:id="554" w:author="Low, Cynthia" w:date="2021-12-06T10:59:00Z">
            <w:rPr/>
          </w:rPrChange>
        </w:rPr>
        <w:tab/>
        <w:t xml:space="preserve">2,500sf dedicated outdoor space for </w:t>
      </w:r>
      <w:r w:rsidRPr="000C4E4F">
        <w:rPr>
          <w:rFonts w:ascii="Arial" w:hAnsi="Arial" w:cs="Arial"/>
          <w:sz w:val="22"/>
          <w:szCs w:val="22"/>
          <w:highlight w:val="yellow"/>
          <w:rPrChange w:id="555" w:author="Low, Cynthia" w:date="2021-12-08T18:58:00Z">
            <w:rPr/>
          </w:rPrChange>
        </w:rPr>
        <w:t>6</w:t>
      </w:r>
      <w:ins w:id="556" w:author="Low, Cynthia" w:date="2021-12-08T18:35:00Z">
        <w:r w:rsidR="00301596" w:rsidRPr="000C4E4F">
          <w:rPr>
            <w:rFonts w:ascii="Arial" w:hAnsi="Arial" w:cs="Arial"/>
            <w:sz w:val="22"/>
            <w:szCs w:val="22"/>
            <w:highlight w:val="yellow"/>
            <w:rPrChange w:id="557" w:author="Low, Cynthia" w:date="2021-12-08T18:58:00Z">
              <w:rPr>
                <w:rFonts w:ascii="Arial" w:hAnsi="Arial" w:cs="Arial"/>
                <w:sz w:val="22"/>
                <w:szCs w:val="22"/>
              </w:rPr>
            </w:rPrChange>
          </w:rPr>
          <w:t>4</w:t>
        </w:r>
      </w:ins>
      <w:del w:id="558" w:author="Low, Cynthia" w:date="2021-12-08T18:35:00Z">
        <w:r w:rsidRPr="00EB4218" w:rsidDel="00301596">
          <w:rPr>
            <w:rFonts w:ascii="Arial" w:hAnsi="Arial" w:cs="Arial"/>
            <w:sz w:val="22"/>
            <w:szCs w:val="22"/>
            <w:rPrChange w:id="559" w:author="Low, Cynthia" w:date="2021-12-06T10:59:00Z">
              <w:rPr/>
            </w:rPrChange>
          </w:rPr>
          <w:delText>9</w:delText>
        </w:r>
      </w:del>
      <w:r w:rsidRPr="00EB4218">
        <w:rPr>
          <w:rFonts w:ascii="Arial" w:hAnsi="Arial" w:cs="Arial"/>
          <w:sz w:val="22"/>
          <w:szCs w:val="22"/>
          <w:rPrChange w:id="560" w:author="Low, Cynthia" w:date="2021-12-06T10:59:00Z">
            <w:rPr/>
          </w:rPrChange>
        </w:rPr>
        <w:t xml:space="preserve"> spaces infant toddler programs</w:t>
      </w:r>
    </w:p>
    <w:p w:rsidR="00C75677" w:rsidRPr="00EB4218" w:rsidRDefault="00FB767D">
      <w:pPr>
        <w:rPr>
          <w:rFonts w:ascii="Arial" w:hAnsi="Arial" w:cs="Arial"/>
          <w:sz w:val="22"/>
          <w:szCs w:val="22"/>
          <w:rPrChange w:id="561" w:author="Low, Cynthia" w:date="2021-12-06T10:59:00Z">
            <w:rPr/>
          </w:rPrChange>
        </w:rPr>
      </w:pPr>
      <w:r w:rsidRPr="00EB4218">
        <w:rPr>
          <w:rFonts w:ascii="Arial" w:hAnsi="Arial" w:cs="Arial"/>
          <w:sz w:val="22"/>
          <w:szCs w:val="22"/>
          <w:rPrChange w:id="562" w:author="Low, Cynthia" w:date="2021-12-06T10:59:00Z">
            <w:rPr/>
          </w:rPrChange>
        </w:rPr>
        <w:tab/>
      </w:r>
    </w:p>
    <w:p w:rsidR="00C75677" w:rsidRPr="00EB4218" w:rsidRDefault="00FB767D">
      <w:pPr>
        <w:ind w:firstLine="720"/>
        <w:rPr>
          <w:rFonts w:ascii="Arial" w:hAnsi="Arial" w:cs="Arial"/>
          <w:sz w:val="22"/>
          <w:szCs w:val="22"/>
          <w:rPrChange w:id="563" w:author="Low, Cynthia" w:date="2021-12-06T10:59:00Z">
            <w:rPr/>
          </w:rPrChange>
        </w:rPr>
      </w:pPr>
      <w:r w:rsidRPr="00EB4218">
        <w:rPr>
          <w:rFonts w:ascii="Arial" w:hAnsi="Arial" w:cs="Arial"/>
          <w:sz w:val="22"/>
          <w:szCs w:val="22"/>
          <w:rPrChange w:id="564" w:author="Low, Cynthia" w:date="2021-12-06T10:59:00Z">
            <w:rPr/>
          </w:rPrChange>
        </w:rPr>
        <w:t>Eastside Family Place</w:t>
      </w:r>
    </w:p>
    <w:p w:rsidR="00C75677" w:rsidRPr="00EB4218" w:rsidRDefault="00FB767D">
      <w:pPr>
        <w:ind w:firstLine="720"/>
        <w:rPr>
          <w:rFonts w:ascii="Arial" w:hAnsi="Arial" w:cs="Arial"/>
          <w:sz w:val="22"/>
          <w:szCs w:val="22"/>
          <w:rPrChange w:id="565" w:author="Low, Cynthia" w:date="2021-12-06T10:59:00Z">
            <w:rPr/>
          </w:rPrChange>
        </w:rPr>
      </w:pPr>
      <w:r w:rsidRPr="00EB4218">
        <w:rPr>
          <w:rFonts w:ascii="Arial" w:hAnsi="Arial" w:cs="Arial"/>
          <w:sz w:val="22"/>
          <w:szCs w:val="22"/>
          <w:rPrChange w:id="566" w:author="Low, Cynthia" w:date="2021-12-06T10:59:00Z">
            <w:rPr/>
          </w:rPrChange>
        </w:rPr>
        <w:t>Up to 2,800sf requested, 2,300 sf existing which is currently in the Master Plan</w:t>
      </w:r>
    </w:p>
    <w:p w:rsidR="00C75677" w:rsidRPr="00EB4218" w:rsidRDefault="00FB767D">
      <w:pPr>
        <w:ind w:left="720"/>
        <w:rPr>
          <w:rFonts w:ascii="Arial" w:hAnsi="Arial" w:cs="Arial"/>
          <w:sz w:val="22"/>
          <w:szCs w:val="22"/>
          <w:rPrChange w:id="567" w:author="Low, Cynthia" w:date="2021-12-06T10:59:00Z">
            <w:rPr/>
          </w:rPrChange>
        </w:rPr>
      </w:pPr>
      <w:proofErr w:type="gramStart"/>
      <w:r w:rsidRPr="00EB4218">
        <w:rPr>
          <w:rFonts w:ascii="Arial" w:hAnsi="Arial" w:cs="Arial"/>
          <w:sz w:val="22"/>
          <w:szCs w:val="22"/>
          <w:rPrChange w:id="568" w:author="Low, Cynthia" w:date="2021-12-06T10:59:00Z">
            <w:rPr/>
          </w:rPrChange>
        </w:rPr>
        <w:t>850</w:t>
      </w:r>
      <w:proofErr w:type="gramEnd"/>
      <w:r w:rsidRPr="00EB4218">
        <w:rPr>
          <w:rFonts w:ascii="Arial" w:hAnsi="Arial" w:cs="Arial"/>
          <w:sz w:val="22"/>
          <w:szCs w:val="22"/>
          <w:rPrChange w:id="569" w:author="Low, Cynthia" w:date="2021-12-06T10:59:00Z">
            <w:rPr/>
          </w:rPrChange>
        </w:rPr>
        <w:t xml:space="preserve"> sf adjacent outdoor play space is currently in the Master Plan </w:t>
      </w:r>
    </w:p>
    <w:p w:rsidR="00C75677" w:rsidRPr="00EB4218" w:rsidRDefault="00C75677">
      <w:pPr>
        <w:ind w:firstLine="720"/>
        <w:rPr>
          <w:rFonts w:ascii="Arial" w:hAnsi="Arial" w:cs="Arial"/>
          <w:sz w:val="22"/>
          <w:szCs w:val="22"/>
          <w:rPrChange w:id="570" w:author="Low, Cynthia" w:date="2021-12-06T10:59:00Z">
            <w:rPr/>
          </w:rPrChange>
        </w:rPr>
      </w:pPr>
    </w:p>
    <w:p w:rsidR="00C75677" w:rsidRPr="00EB4218" w:rsidRDefault="00FB767D">
      <w:pPr>
        <w:rPr>
          <w:rFonts w:ascii="Arial" w:hAnsi="Arial" w:cs="Arial"/>
          <w:sz w:val="22"/>
          <w:szCs w:val="22"/>
          <w:rPrChange w:id="571" w:author="Low, Cynthia" w:date="2021-12-06T10:59:00Z">
            <w:rPr/>
          </w:rPrChange>
        </w:rPr>
      </w:pPr>
      <w:r w:rsidRPr="00EB4218">
        <w:rPr>
          <w:rFonts w:ascii="Arial" w:hAnsi="Arial" w:cs="Arial"/>
          <w:sz w:val="22"/>
          <w:szCs w:val="22"/>
          <w:rPrChange w:id="572" w:author="Low, Cynthia" w:date="2021-12-06T10:59:00Z">
            <w:rPr/>
          </w:rPrChange>
        </w:rPr>
        <w:tab/>
        <w:t>Canuck Family Education Centre</w:t>
      </w:r>
    </w:p>
    <w:p w:rsidR="00C75677" w:rsidRPr="00EB4218" w:rsidRDefault="00FB767D">
      <w:pPr>
        <w:rPr>
          <w:rFonts w:ascii="Arial" w:hAnsi="Arial" w:cs="Arial"/>
          <w:sz w:val="22"/>
          <w:szCs w:val="22"/>
          <w:rPrChange w:id="573" w:author="Low, Cynthia" w:date="2021-12-06T10:59:00Z">
            <w:rPr/>
          </w:rPrChange>
        </w:rPr>
      </w:pPr>
      <w:r w:rsidRPr="00EB4218">
        <w:rPr>
          <w:rFonts w:ascii="Arial" w:hAnsi="Arial" w:cs="Arial"/>
          <w:sz w:val="22"/>
          <w:szCs w:val="22"/>
          <w:rPrChange w:id="574" w:author="Low, Cynthia" w:date="2021-12-06T10:59:00Z">
            <w:rPr/>
          </w:rPrChange>
        </w:rPr>
        <w:tab/>
        <w:t>Britannia Community Education</w:t>
      </w:r>
    </w:p>
    <w:p w:rsidR="00C75677" w:rsidRPr="00EB4218" w:rsidRDefault="00FB767D">
      <w:pPr>
        <w:rPr>
          <w:rFonts w:ascii="Arial" w:hAnsi="Arial" w:cs="Arial"/>
          <w:sz w:val="22"/>
          <w:szCs w:val="22"/>
          <w:rPrChange w:id="575" w:author="Low, Cynthia" w:date="2021-12-06T10:59:00Z">
            <w:rPr/>
          </w:rPrChange>
        </w:rPr>
      </w:pPr>
      <w:r w:rsidRPr="00EB4218">
        <w:rPr>
          <w:rFonts w:ascii="Arial" w:hAnsi="Arial" w:cs="Arial"/>
          <w:sz w:val="22"/>
          <w:szCs w:val="22"/>
          <w:rPrChange w:id="576" w:author="Low, Cynthia" w:date="2021-12-06T10:59:00Z">
            <w:rPr/>
          </w:rPrChange>
        </w:rPr>
        <w:tab/>
        <w:t>Vancouver Aboriginal Health Society Family Support</w:t>
      </w:r>
    </w:p>
    <w:p w:rsidR="00C75677" w:rsidRPr="00EB4218" w:rsidRDefault="00C75677">
      <w:pPr>
        <w:rPr>
          <w:rFonts w:ascii="Arial" w:hAnsi="Arial" w:cs="Arial"/>
          <w:sz w:val="22"/>
          <w:szCs w:val="22"/>
          <w:rPrChange w:id="577" w:author="Low, Cynthia" w:date="2021-12-06T10:59:00Z">
            <w:rPr/>
          </w:rPrChange>
        </w:rPr>
      </w:pPr>
    </w:p>
    <w:p w:rsidR="00C75677" w:rsidRPr="00EB4218" w:rsidRDefault="00FB767D">
      <w:pPr>
        <w:rPr>
          <w:rFonts w:ascii="Arial" w:hAnsi="Arial" w:cs="Arial"/>
          <w:sz w:val="22"/>
          <w:szCs w:val="22"/>
          <w:rPrChange w:id="578" w:author="Low, Cynthia" w:date="2021-12-06T10:59:00Z">
            <w:rPr/>
          </w:rPrChange>
        </w:rPr>
      </w:pPr>
      <w:r w:rsidRPr="00EB4218">
        <w:rPr>
          <w:rFonts w:ascii="Arial" w:hAnsi="Arial" w:cs="Arial"/>
          <w:sz w:val="22"/>
          <w:szCs w:val="22"/>
          <w:rPrChange w:id="579" w:author="Low, Cynthia" w:date="2021-12-06T10:59:00Z">
            <w:rPr/>
          </w:rPrChange>
        </w:rPr>
        <w:t>Comments:</w:t>
      </w:r>
    </w:p>
    <w:p w:rsidR="00C75677" w:rsidRPr="00EB4218" w:rsidRDefault="00C75677">
      <w:pPr>
        <w:rPr>
          <w:rFonts w:ascii="Arial" w:hAnsi="Arial" w:cs="Arial"/>
          <w:sz w:val="22"/>
          <w:szCs w:val="22"/>
          <w:rPrChange w:id="580" w:author="Low, Cynthia" w:date="2021-12-06T10:59:00Z">
            <w:rPr/>
          </w:rPrChange>
        </w:rPr>
      </w:pPr>
    </w:p>
    <w:p w:rsidR="000C4E4F" w:rsidRPr="000C4E4F" w:rsidRDefault="000C4E4F" w:rsidP="000C4E4F">
      <w:pPr>
        <w:rPr>
          <w:ins w:id="581" w:author="Low, Cynthia" w:date="2021-12-08T19:01:00Z"/>
          <w:rFonts w:ascii="Arial" w:hAnsi="Arial" w:cs="Arial"/>
          <w:sz w:val="22"/>
          <w:szCs w:val="22"/>
          <w:highlight w:val="yellow"/>
          <w:rPrChange w:id="582" w:author="Low, Cynthia" w:date="2021-12-08T19:02:00Z">
            <w:rPr>
              <w:ins w:id="583" w:author="Low, Cynthia" w:date="2021-12-08T19:01:00Z"/>
              <w:sz w:val="22"/>
              <w:szCs w:val="22"/>
            </w:rPr>
          </w:rPrChange>
        </w:rPr>
      </w:pPr>
      <w:ins w:id="584" w:author="Low, Cynthia" w:date="2021-12-08T19:01:00Z">
        <w:r w:rsidRPr="000C4E4F">
          <w:rPr>
            <w:rFonts w:ascii="Arial" w:hAnsi="Arial" w:cs="Arial"/>
            <w:sz w:val="22"/>
            <w:szCs w:val="22"/>
            <w:highlight w:val="yellow"/>
            <w:rPrChange w:id="585" w:author="Low, Cynthia" w:date="2021-12-08T19:02:00Z">
              <w:rPr/>
            </w:rPrChange>
          </w:rPr>
          <w:t xml:space="preserve">Current Britannia Child Care continues to </w:t>
        </w:r>
        <w:proofErr w:type="gramStart"/>
        <w:r w:rsidRPr="000C4E4F">
          <w:rPr>
            <w:rFonts w:ascii="Arial" w:hAnsi="Arial" w:cs="Arial"/>
            <w:sz w:val="22"/>
            <w:szCs w:val="22"/>
            <w:highlight w:val="yellow"/>
            <w:rPrChange w:id="586" w:author="Low, Cynthia" w:date="2021-12-08T19:02:00Z">
              <w:rPr/>
            </w:rPrChange>
          </w:rPr>
          <w:t>be embedded</w:t>
        </w:r>
        <w:proofErr w:type="gramEnd"/>
        <w:r w:rsidRPr="000C4E4F">
          <w:rPr>
            <w:rFonts w:ascii="Arial" w:hAnsi="Arial" w:cs="Arial"/>
            <w:sz w:val="22"/>
            <w:szCs w:val="22"/>
            <w:highlight w:val="yellow"/>
            <w:rPrChange w:id="587" w:author="Low, Cynthia" w:date="2021-12-08T19:02:00Z">
              <w:rPr/>
            </w:rPrChange>
          </w:rPr>
          <w:t xml:space="preserve"> in Britannia Community Centre</w:t>
        </w:r>
      </w:ins>
    </w:p>
    <w:p w:rsidR="000C4E4F" w:rsidRPr="000C4E4F" w:rsidRDefault="000C4E4F" w:rsidP="000C4E4F">
      <w:pPr>
        <w:rPr>
          <w:ins w:id="588" w:author="Low, Cynthia" w:date="2021-12-08T19:01:00Z"/>
          <w:rFonts w:ascii="Arial" w:hAnsi="Arial" w:cs="Arial"/>
          <w:sz w:val="22"/>
          <w:szCs w:val="22"/>
          <w:highlight w:val="yellow"/>
          <w:rPrChange w:id="589" w:author="Low, Cynthia" w:date="2021-12-08T19:02:00Z">
            <w:rPr>
              <w:ins w:id="590" w:author="Low, Cynthia" w:date="2021-12-08T19:01:00Z"/>
            </w:rPr>
          </w:rPrChange>
        </w:rPr>
      </w:pPr>
      <w:ins w:id="591" w:author="Low, Cynthia" w:date="2021-12-08T19:01:00Z">
        <w:r w:rsidRPr="000C4E4F">
          <w:rPr>
            <w:rFonts w:ascii="Arial" w:hAnsi="Arial" w:cs="Arial"/>
            <w:sz w:val="22"/>
            <w:szCs w:val="22"/>
            <w:highlight w:val="yellow"/>
            <w:rPrChange w:id="592" w:author="Low, Cynthia" w:date="2021-12-08T19:02:00Z">
              <w:rPr/>
            </w:rPrChange>
          </w:rPr>
          <w:t xml:space="preserve">Current Britannia Child Care programs named and need to </w:t>
        </w:r>
        <w:proofErr w:type="gramStart"/>
        <w:r w:rsidRPr="000C4E4F">
          <w:rPr>
            <w:rFonts w:ascii="Arial" w:hAnsi="Arial" w:cs="Arial"/>
            <w:sz w:val="22"/>
            <w:szCs w:val="22"/>
            <w:highlight w:val="yellow"/>
            <w:rPrChange w:id="593" w:author="Low, Cynthia" w:date="2021-12-08T19:02:00Z">
              <w:rPr/>
            </w:rPrChange>
          </w:rPr>
          <w:t>be put</w:t>
        </w:r>
        <w:proofErr w:type="gramEnd"/>
        <w:r w:rsidRPr="000C4E4F">
          <w:rPr>
            <w:rFonts w:ascii="Arial" w:hAnsi="Arial" w:cs="Arial"/>
            <w:sz w:val="22"/>
            <w:szCs w:val="22"/>
            <w:highlight w:val="yellow"/>
            <w:rPrChange w:id="594" w:author="Low, Cynthia" w:date="2021-12-08T19:02:00Z">
              <w:rPr/>
            </w:rPrChange>
          </w:rPr>
          <w:t xml:space="preserve"> on the map</w:t>
        </w:r>
      </w:ins>
    </w:p>
    <w:p w:rsidR="000C4E4F" w:rsidRPr="000C4E4F" w:rsidRDefault="000C4E4F" w:rsidP="000C4E4F">
      <w:pPr>
        <w:rPr>
          <w:ins w:id="595" w:author="Low, Cynthia" w:date="2021-12-08T19:01:00Z"/>
          <w:rFonts w:ascii="Arial" w:hAnsi="Arial" w:cs="Arial"/>
          <w:sz w:val="22"/>
          <w:szCs w:val="22"/>
          <w:highlight w:val="yellow"/>
          <w:rPrChange w:id="596" w:author="Low, Cynthia" w:date="2021-12-08T19:02:00Z">
            <w:rPr>
              <w:ins w:id="597" w:author="Low, Cynthia" w:date="2021-12-08T19:01:00Z"/>
            </w:rPr>
          </w:rPrChange>
        </w:rPr>
      </w:pPr>
      <w:ins w:id="598" w:author="Low, Cynthia" w:date="2021-12-08T19:01:00Z">
        <w:r w:rsidRPr="000C4E4F">
          <w:rPr>
            <w:rFonts w:ascii="Arial" w:hAnsi="Arial" w:cs="Arial"/>
            <w:sz w:val="22"/>
            <w:szCs w:val="22"/>
            <w:highlight w:val="yellow"/>
            <w:rPrChange w:id="599" w:author="Low, Cynthia" w:date="2021-12-08T19:02:00Z">
              <w:rPr/>
            </w:rPrChange>
          </w:rPr>
          <w:t>Site Partners have dedicated Space (Family Hub Model)</w:t>
        </w:r>
      </w:ins>
    </w:p>
    <w:p w:rsidR="000C4E4F" w:rsidRPr="000C4E4F" w:rsidRDefault="000C4E4F" w:rsidP="000C4E4F">
      <w:pPr>
        <w:rPr>
          <w:ins w:id="600" w:author="Low, Cynthia" w:date="2021-12-08T19:01:00Z"/>
          <w:rFonts w:ascii="Arial" w:hAnsi="Arial" w:cs="Arial"/>
          <w:sz w:val="22"/>
          <w:szCs w:val="22"/>
          <w:highlight w:val="yellow"/>
          <w:rPrChange w:id="601" w:author="Low, Cynthia" w:date="2021-12-08T19:02:00Z">
            <w:rPr>
              <w:ins w:id="602" w:author="Low, Cynthia" w:date="2021-12-08T19:01:00Z"/>
            </w:rPr>
          </w:rPrChange>
        </w:rPr>
      </w:pPr>
      <w:ins w:id="603" w:author="Low, Cynthia" w:date="2021-12-08T19:01:00Z">
        <w:r w:rsidRPr="000C4E4F">
          <w:rPr>
            <w:rFonts w:ascii="Arial" w:hAnsi="Arial" w:cs="Arial"/>
            <w:sz w:val="22"/>
            <w:szCs w:val="22"/>
            <w:highlight w:val="yellow"/>
            <w:rPrChange w:id="604" w:author="Low, Cynthia" w:date="2021-12-08T19:02:00Z">
              <w:rPr/>
            </w:rPrChange>
          </w:rPr>
          <w:t xml:space="preserve">Site Considerations: </w:t>
        </w:r>
      </w:ins>
    </w:p>
    <w:p w:rsidR="000C4E4F" w:rsidRPr="000C4E4F" w:rsidRDefault="000C4E4F" w:rsidP="000C4E4F">
      <w:pPr>
        <w:pStyle w:val="ListParagraph"/>
        <w:numPr>
          <w:ilvl w:val="0"/>
          <w:numId w:val="15"/>
        </w:numPr>
        <w:suppressAutoHyphens w:val="0"/>
        <w:contextualSpacing w:val="0"/>
        <w:rPr>
          <w:ins w:id="605" w:author="Low, Cynthia" w:date="2021-12-08T19:01:00Z"/>
          <w:rFonts w:ascii="Arial" w:hAnsi="Arial" w:cs="Arial"/>
          <w:sz w:val="22"/>
          <w:szCs w:val="22"/>
          <w:highlight w:val="yellow"/>
          <w:rPrChange w:id="606" w:author="Low, Cynthia" w:date="2021-12-08T19:02:00Z">
            <w:rPr>
              <w:ins w:id="607" w:author="Low, Cynthia" w:date="2021-12-08T19:01:00Z"/>
            </w:rPr>
          </w:rPrChange>
        </w:rPr>
      </w:pPr>
      <w:ins w:id="608" w:author="Low, Cynthia" w:date="2021-12-08T19:01:00Z">
        <w:r w:rsidRPr="000C4E4F">
          <w:rPr>
            <w:rFonts w:ascii="Arial" w:hAnsi="Arial" w:cs="Arial"/>
            <w:sz w:val="22"/>
            <w:szCs w:val="22"/>
            <w:highlight w:val="yellow"/>
            <w:rPrChange w:id="609" w:author="Low, Cynthia" w:date="2021-12-08T19:02:00Z">
              <w:rPr/>
            </w:rPrChange>
          </w:rPr>
          <w:t>Rooftop okay</w:t>
        </w:r>
      </w:ins>
    </w:p>
    <w:p w:rsidR="000C4E4F" w:rsidRPr="000C4E4F" w:rsidRDefault="000C4E4F" w:rsidP="000C4E4F">
      <w:pPr>
        <w:pStyle w:val="ListParagraph"/>
        <w:numPr>
          <w:ilvl w:val="0"/>
          <w:numId w:val="15"/>
        </w:numPr>
        <w:suppressAutoHyphens w:val="0"/>
        <w:contextualSpacing w:val="0"/>
        <w:rPr>
          <w:ins w:id="610" w:author="Low, Cynthia" w:date="2021-12-08T19:01:00Z"/>
          <w:rFonts w:ascii="Arial" w:hAnsi="Arial" w:cs="Arial"/>
          <w:sz w:val="22"/>
          <w:szCs w:val="22"/>
          <w:highlight w:val="yellow"/>
          <w:rPrChange w:id="611" w:author="Low, Cynthia" w:date="2021-12-08T19:02:00Z">
            <w:rPr>
              <w:ins w:id="612" w:author="Low, Cynthia" w:date="2021-12-08T19:01:00Z"/>
            </w:rPr>
          </w:rPrChange>
        </w:rPr>
      </w:pPr>
      <w:ins w:id="613" w:author="Low, Cynthia" w:date="2021-12-08T19:01:00Z">
        <w:r w:rsidRPr="000C4E4F">
          <w:rPr>
            <w:rFonts w:ascii="Arial" w:hAnsi="Arial" w:cs="Arial"/>
            <w:sz w:val="22"/>
            <w:szCs w:val="22"/>
            <w:highlight w:val="yellow"/>
            <w:rPrChange w:id="614" w:author="Low, Cynthia" w:date="2021-12-08T19:02:00Z">
              <w:rPr/>
            </w:rPrChange>
          </w:rPr>
          <w:t xml:space="preserve">No more than 3 stories high </w:t>
        </w:r>
      </w:ins>
    </w:p>
    <w:p w:rsidR="000C4E4F" w:rsidRPr="000C4E4F" w:rsidRDefault="000C4E4F">
      <w:pPr>
        <w:pStyle w:val="ListParagraph"/>
        <w:numPr>
          <w:ilvl w:val="0"/>
          <w:numId w:val="15"/>
        </w:numPr>
        <w:suppressAutoHyphens w:val="0"/>
        <w:contextualSpacing w:val="0"/>
        <w:rPr>
          <w:ins w:id="615" w:author="Low, Cynthia" w:date="2021-12-08T19:01:00Z"/>
          <w:rFonts w:ascii="Arial" w:hAnsi="Arial" w:cs="Arial"/>
          <w:sz w:val="22"/>
          <w:szCs w:val="22"/>
          <w:highlight w:val="yellow"/>
          <w:rPrChange w:id="616" w:author="Low, Cynthia" w:date="2021-12-08T19:02:00Z">
            <w:rPr>
              <w:ins w:id="617" w:author="Low, Cynthia" w:date="2021-12-08T19:01:00Z"/>
            </w:rPr>
          </w:rPrChange>
        </w:rPr>
        <w:pPrChange w:id="618" w:author="Low, Cynthia" w:date="2021-12-08T19:01:00Z">
          <w:pPr/>
        </w:pPrChange>
      </w:pPr>
      <w:ins w:id="619" w:author="Low, Cynthia" w:date="2021-12-08T19:01:00Z">
        <w:r w:rsidRPr="000C4E4F">
          <w:rPr>
            <w:rFonts w:ascii="Arial" w:hAnsi="Arial" w:cs="Arial"/>
            <w:sz w:val="22"/>
            <w:szCs w:val="22"/>
            <w:highlight w:val="yellow"/>
            <w:rPrChange w:id="620" w:author="Low, Cynthia" w:date="2021-12-08T19:02:00Z">
              <w:rPr/>
            </w:rPrChange>
          </w:rPr>
          <w:t>Educators, children, committees and site partners are part of the design process</w:t>
        </w:r>
      </w:ins>
    </w:p>
    <w:p w:rsidR="00C75677" w:rsidRPr="00EB4218" w:rsidRDefault="00FB767D">
      <w:pPr>
        <w:rPr>
          <w:rFonts w:ascii="Arial" w:hAnsi="Arial" w:cs="Arial"/>
          <w:sz w:val="22"/>
          <w:szCs w:val="22"/>
          <w:rPrChange w:id="621" w:author="Low, Cynthia" w:date="2021-12-06T10:59:00Z">
            <w:rPr/>
          </w:rPrChange>
        </w:rPr>
      </w:pPr>
      <w:r w:rsidRPr="00EB4218">
        <w:rPr>
          <w:rFonts w:ascii="Arial" w:hAnsi="Arial" w:cs="Arial"/>
          <w:sz w:val="22"/>
          <w:szCs w:val="22"/>
          <w:rPrChange w:id="622" w:author="Low, Cynthia" w:date="2021-12-06T10:59:00Z">
            <w:rPr/>
          </w:rPrChange>
        </w:rPr>
        <w:t xml:space="preserve">Access to licensed Gym space should available during licensed </w:t>
      </w:r>
      <w:proofErr w:type="gramStart"/>
      <w:r w:rsidRPr="00EB4218">
        <w:rPr>
          <w:rFonts w:ascii="Arial" w:hAnsi="Arial" w:cs="Arial"/>
          <w:sz w:val="22"/>
          <w:szCs w:val="22"/>
          <w:rPrChange w:id="623" w:author="Low, Cynthia" w:date="2021-12-06T10:59:00Z">
            <w:rPr/>
          </w:rPrChange>
        </w:rPr>
        <w:t>child care</w:t>
      </w:r>
      <w:proofErr w:type="gramEnd"/>
      <w:r w:rsidRPr="00EB4218">
        <w:rPr>
          <w:rFonts w:ascii="Arial" w:hAnsi="Arial" w:cs="Arial"/>
          <w:sz w:val="22"/>
          <w:szCs w:val="22"/>
          <w:rPrChange w:id="624" w:author="Low, Cynthia" w:date="2021-12-06T10:59:00Z">
            <w:rPr/>
          </w:rPrChange>
        </w:rPr>
        <w:t xml:space="preserve"> operations </w:t>
      </w:r>
    </w:p>
    <w:p w:rsidR="00C75677" w:rsidRPr="00EB4218" w:rsidRDefault="00FB767D">
      <w:pPr>
        <w:rPr>
          <w:rFonts w:ascii="Arial" w:hAnsi="Arial" w:cs="Arial"/>
          <w:sz w:val="22"/>
          <w:szCs w:val="22"/>
          <w:rPrChange w:id="625" w:author="Low, Cynthia" w:date="2021-12-06T10:59:00Z">
            <w:rPr/>
          </w:rPrChange>
        </w:rPr>
      </w:pPr>
      <w:r w:rsidRPr="00EB4218">
        <w:rPr>
          <w:rFonts w:ascii="Arial" w:hAnsi="Arial" w:cs="Arial"/>
          <w:sz w:val="22"/>
          <w:szCs w:val="22"/>
          <w:rPrChange w:id="626" w:author="Low, Cynthia" w:date="2021-12-06T10:59:00Z">
            <w:rPr/>
          </w:rPrChange>
        </w:rPr>
        <w:t>Current Pre-teen is for 20 OCS spaces – named as such by the OSC in the 70’s when it took over space designed for a public cafeteria on site.</w:t>
      </w:r>
    </w:p>
    <w:p w:rsidR="00C75677" w:rsidRPr="00EB4218" w:rsidRDefault="00FB767D">
      <w:pPr>
        <w:rPr>
          <w:rFonts w:ascii="Arial" w:hAnsi="Arial" w:cs="Arial"/>
          <w:sz w:val="22"/>
          <w:szCs w:val="22"/>
          <w:rPrChange w:id="627" w:author="Low, Cynthia" w:date="2021-12-06T10:59:00Z">
            <w:rPr/>
          </w:rPrChange>
        </w:rPr>
      </w:pPr>
      <w:r w:rsidRPr="00EB4218">
        <w:rPr>
          <w:rFonts w:ascii="Arial" w:hAnsi="Arial" w:cs="Arial"/>
          <w:sz w:val="22"/>
          <w:szCs w:val="22"/>
          <w:rPrChange w:id="628" w:author="Low, Cynthia" w:date="2021-12-06T10:59:00Z">
            <w:rPr/>
          </w:rPrChange>
        </w:rPr>
        <w:t>Stroller parking needed – indoors and outdoors</w:t>
      </w:r>
    </w:p>
    <w:p w:rsidR="00C75677" w:rsidRPr="00EB4218" w:rsidRDefault="00FB767D">
      <w:pPr>
        <w:rPr>
          <w:rFonts w:ascii="Arial" w:hAnsi="Arial" w:cs="Arial"/>
          <w:sz w:val="22"/>
          <w:szCs w:val="22"/>
          <w:rPrChange w:id="629" w:author="Low, Cynthia" w:date="2021-12-06T10:59:00Z">
            <w:rPr/>
          </w:rPrChange>
        </w:rPr>
      </w:pPr>
      <w:r w:rsidRPr="00EB4218">
        <w:rPr>
          <w:rFonts w:ascii="Arial" w:hAnsi="Arial" w:cs="Arial"/>
          <w:sz w:val="22"/>
          <w:szCs w:val="22"/>
          <w:rPrChange w:id="630" w:author="Low, Cynthia" w:date="2021-12-06T10:59:00Z">
            <w:rPr/>
          </w:rPrChange>
        </w:rPr>
        <w:t>Preschool must be at ground level</w:t>
      </w:r>
    </w:p>
    <w:p w:rsidR="00C75677" w:rsidRPr="00EB4218" w:rsidRDefault="00FB767D">
      <w:pPr>
        <w:rPr>
          <w:rFonts w:ascii="Arial" w:hAnsi="Arial" w:cs="Arial"/>
          <w:sz w:val="22"/>
          <w:szCs w:val="22"/>
          <w:rPrChange w:id="631" w:author="Low, Cynthia" w:date="2021-12-06T10:59:00Z">
            <w:rPr/>
          </w:rPrChange>
        </w:rPr>
      </w:pPr>
      <w:r w:rsidRPr="00EB4218">
        <w:rPr>
          <w:rFonts w:ascii="Arial" w:hAnsi="Arial" w:cs="Arial"/>
          <w:sz w:val="22"/>
          <w:szCs w:val="22"/>
          <w:rPrChange w:id="632" w:author="Low, Cynthia" w:date="2021-12-06T10:59:00Z">
            <w:rPr/>
          </w:rPrChange>
        </w:rPr>
        <w:t xml:space="preserve">ESFP </w:t>
      </w:r>
      <w:proofErr w:type="gramStart"/>
      <w:ins w:id="633" w:author="Low, Cynthia" w:date="2021-12-08T18:58:00Z">
        <w:r w:rsidR="00186A22">
          <w:rPr>
            <w:rFonts w:ascii="Arial" w:hAnsi="Arial" w:cs="Arial"/>
            <w:sz w:val="22"/>
            <w:szCs w:val="22"/>
          </w:rPr>
          <w:t>has been planned</w:t>
        </w:r>
        <w:proofErr w:type="gramEnd"/>
        <w:r w:rsidR="00186A22">
          <w:rPr>
            <w:rFonts w:ascii="Arial" w:hAnsi="Arial" w:cs="Arial"/>
            <w:sz w:val="22"/>
            <w:szCs w:val="22"/>
          </w:rPr>
          <w:t xml:space="preserve"> for Building 5</w:t>
        </w:r>
      </w:ins>
      <w:del w:id="634" w:author="Low, Cynthia" w:date="2021-12-08T18:58:00Z">
        <w:r w:rsidRPr="00EB4218" w:rsidDel="00186A22">
          <w:rPr>
            <w:rFonts w:ascii="Arial" w:hAnsi="Arial" w:cs="Arial"/>
            <w:sz w:val="22"/>
            <w:szCs w:val="22"/>
            <w:rPrChange w:id="635" w:author="Low, Cynthia" w:date="2021-12-06T10:59:00Z">
              <w:rPr/>
            </w:rPrChange>
          </w:rPr>
          <w:delText>must be</w:delText>
        </w:r>
      </w:del>
      <w:r w:rsidRPr="00EB4218">
        <w:rPr>
          <w:rFonts w:ascii="Arial" w:hAnsi="Arial" w:cs="Arial"/>
          <w:sz w:val="22"/>
          <w:szCs w:val="22"/>
          <w:rPrChange w:id="636" w:author="Low, Cynthia" w:date="2021-12-06T10:59:00Z">
            <w:rPr/>
          </w:rPrChange>
        </w:rPr>
        <w:t xml:space="preserve"> at the ground level</w:t>
      </w:r>
    </w:p>
    <w:p w:rsidR="00C75677" w:rsidRPr="00EB4218" w:rsidRDefault="00FB767D">
      <w:pPr>
        <w:rPr>
          <w:rFonts w:ascii="Arial" w:hAnsi="Arial" w:cs="Arial"/>
          <w:sz w:val="22"/>
          <w:szCs w:val="22"/>
          <w:rPrChange w:id="637" w:author="Low, Cynthia" w:date="2021-12-06T10:59:00Z">
            <w:rPr/>
          </w:rPrChange>
        </w:rPr>
      </w:pPr>
      <w:r w:rsidRPr="00EB4218">
        <w:rPr>
          <w:rFonts w:ascii="Arial" w:hAnsi="Arial" w:cs="Arial"/>
          <w:sz w:val="22"/>
          <w:szCs w:val="22"/>
          <w:rPrChange w:id="638" w:author="Low, Cynthia" w:date="2021-12-06T10:59:00Z">
            <w:rPr/>
          </w:rPrChange>
        </w:rPr>
        <w:t>Address operational and environmental design challenges related to above ground programs for preschool and school aged children</w:t>
      </w:r>
    </w:p>
    <w:p w:rsidR="00C75677" w:rsidRPr="00EB4218" w:rsidRDefault="00FB767D">
      <w:pPr>
        <w:rPr>
          <w:rFonts w:ascii="Arial" w:hAnsi="Arial" w:cs="Arial"/>
          <w:sz w:val="22"/>
          <w:szCs w:val="22"/>
          <w:rPrChange w:id="639" w:author="Low, Cynthia" w:date="2021-12-06T10:59:00Z">
            <w:rPr/>
          </w:rPrChange>
        </w:rPr>
      </w:pPr>
      <w:r w:rsidRPr="00EB4218">
        <w:rPr>
          <w:rFonts w:ascii="Arial" w:hAnsi="Arial" w:cs="Arial"/>
          <w:sz w:val="22"/>
          <w:szCs w:val="22"/>
          <w:rPrChange w:id="640" w:author="Low, Cynthia" w:date="2021-12-06T10:59:00Z">
            <w:rPr/>
          </w:rPrChange>
        </w:rPr>
        <w:t xml:space="preserve">Some families are willing to give up green space for stroller parking/bikes/vehicle parking adjacent to preschool, ESFP, daycare and preschool – ground level access is important for </w:t>
      </w:r>
      <w:proofErr w:type="gramStart"/>
      <w:r w:rsidRPr="00EB4218">
        <w:rPr>
          <w:rFonts w:ascii="Arial" w:hAnsi="Arial" w:cs="Arial"/>
          <w:sz w:val="22"/>
          <w:szCs w:val="22"/>
          <w:rPrChange w:id="641" w:author="Low, Cynthia" w:date="2021-12-06T10:59:00Z">
            <w:rPr/>
          </w:rPrChange>
        </w:rPr>
        <w:t>2 hour</w:t>
      </w:r>
      <w:proofErr w:type="gramEnd"/>
      <w:r w:rsidRPr="00EB4218">
        <w:rPr>
          <w:rFonts w:ascii="Arial" w:hAnsi="Arial" w:cs="Arial"/>
          <w:sz w:val="22"/>
          <w:szCs w:val="22"/>
          <w:rPrChange w:id="642" w:author="Low, Cynthia" w:date="2021-12-06T10:59:00Z">
            <w:rPr/>
          </w:rPrChange>
        </w:rPr>
        <w:t xml:space="preserve"> programs</w:t>
      </w:r>
    </w:p>
    <w:p w:rsidR="00C75677" w:rsidRPr="00EB4218" w:rsidRDefault="00FB767D">
      <w:pPr>
        <w:rPr>
          <w:rFonts w:ascii="Arial" w:hAnsi="Arial" w:cs="Arial"/>
          <w:sz w:val="22"/>
          <w:szCs w:val="22"/>
          <w:rPrChange w:id="643" w:author="Low, Cynthia" w:date="2021-12-06T10:59:00Z">
            <w:rPr/>
          </w:rPrChange>
        </w:rPr>
      </w:pPr>
      <w:r w:rsidRPr="00EB4218">
        <w:rPr>
          <w:rFonts w:ascii="Arial" w:hAnsi="Arial" w:cs="Arial"/>
          <w:sz w:val="22"/>
          <w:szCs w:val="22"/>
          <w:rPrChange w:id="644" w:author="Low, Cynthia" w:date="2021-12-06T10:59:00Z">
            <w:rPr/>
          </w:rPrChange>
        </w:rPr>
        <w:t xml:space="preserve">What are family needs/design </w:t>
      </w:r>
      <w:proofErr w:type="spellStart"/>
      <w:r w:rsidRPr="00EB4218">
        <w:rPr>
          <w:rFonts w:ascii="Arial" w:hAnsi="Arial" w:cs="Arial"/>
          <w:sz w:val="22"/>
          <w:szCs w:val="22"/>
          <w:rPrChange w:id="645" w:author="Low, Cynthia" w:date="2021-12-06T10:59:00Z">
            <w:rPr/>
          </w:rPrChange>
        </w:rPr>
        <w:t>charateristics</w:t>
      </w:r>
      <w:proofErr w:type="spellEnd"/>
      <w:r w:rsidRPr="00EB4218">
        <w:rPr>
          <w:rFonts w:ascii="Arial" w:hAnsi="Arial" w:cs="Arial"/>
          <w:sz w:val="22"/>
          <w:szCs w:val="22"/>
          <w:rPrChange w:id="646" w:author="Low, Cynthia" w:date="2021-12-06T10:59:00Z">
            <w:rPr/>
          </w:rPrChange>
        </w:rPr>
        <w:t xml:space="preserve"> for different ages – toddler, preschool, daycare, </w:t>
      </w:r>
      <w:proofErr w:type="gramStart"/>
      <w:r w:rsidRPr="00EB4218">
        <w:rPr>
          <w:rFonts w:ascii="Arial" w:hAnsi="Arial" w:cs="Arial"/>
          <w:sz w:val="22"/>
          <w:szCs w:val="22"/>
          <w:rPrChange w:id="647" w:author="Low, Cynthia" w:date="2021-12-06T10:59:00Z">
            <w:rPr/>
          </w:rPrChange>
        </w:rPr>
        <w:t>etc.</w:t>
      </w:r>
      <w:proofErr w:type="gramEnd"/>
    </w:p>
    <w:p w:rsidR="00C75677" w:rsidRPr="00EB4218" w:rsidRDefault="00FB767D">
      <w:pPr>
        <w:rPr>
          <w:rFonts w:ascii="Arial" w:hAnsi="Arial" w:cs="Arial"/>
          <w:sz w:val="22"/>
          <w:szCs w:val="22"/>
          <w:rPrChange w:id="648" w:author="Low, Cynthia" w:date="2021-12-06T10:59:00Z">
            <w:rPr/>
          </w:rPrChange>
        </w:rPr>
      </w:pPr>
      <w:r w:rsidRPr="00EB4218">
        <w:rPr>
          <w:rFonts w:ascii="Arial" w:hAnsi="Arial" w:cs="Arial"/>
          <w:sz w:val="22"/>
          <w:szCs w:val="22"/>
          <w:rPrChange w:id="649" w:author="Low, Cynthia" w:date="2021-12-06T10:59:00Z">
            <w:rPr/>
          </w:rPrChange>
        </w:rPr>
        <w:t>Licensed childminding for access to programming.</w:t>
      </w:r>
    </w:p>
    <w:p w:rsidR="00C75677" w:rsidRPr="00EB4218" w:rsidRDefault="00C75677">
      <w:pPr>
        <w:rPr>
          <w:rFonts w:ascii="Arial" w:hAnsi="Arial" w:cs="Arial"/>
          <w:sz w:val="22"/>
          <w:szCs w:val="22"/>
          <w:rPrChange w:id="650" w:author="Low, Cynthia" w:date="2021-12-06T10:59:00Z">
            <w:rPr/>
          </w:rPrChange>
        </w:rPr>
      </w:pPr>
    </w:p>
    <w:p w:rsidR="00C75677" w:rsidRPr="002B3427" w:rsidRDefault="00FB767D">
      <w:pPr>
        <w:rPr>
          <w:rFonts w:ascii="Arial" w:hAnsi="Arial" w:cs="Arial"/>
          <w:b/>
          <w:sz w:val="22"/>
          <w:szCs w:val="22"/>
          <w:rPrChange w:id="651" w:author="Low, Cynthia" w:date="2021-12-06T11:14:00Z">
            <w:rPr/>
          </w:rPrChange>
        </w:rPr>
      </w:pPr>
      <w:proofErr w:type="spellStart"/>
      <w:r w:rsidRPr="002B3427">
        <w:rPr>
          <w:rFonts w:ascii="Arial" w:hAnsi="Arial" w:cs="Arial"/>
          <w:b/>
          <w:sz w:val="22"/>
          <w:szCs w:val="22"/>
          <w:rPrChange w:id="652" w:author="Low, Cynthia" w:date="2021-12-06T11:14:00Z">
            <w:rPr/>
          </w:rPrChange>
        </w:rPr>
        <w:t>KickStand</w:t>
      </w:r>
      <w:proofErr w:type="spellEnd"/>
    </w:p>
    <w:p w:rsidR="00C75677" w:rsidRPr="00EB4218" w:rsidRDefault="00FB767D">
      <w:pPr>
        <w:rPr>
          <w:rFonts w:ascii="Arial" w:hAnsi="Arial" w:cs="Arial"/>
          <w:sz w:val="22"/>
          <w:szCs w:val="22"/>
          <w:rPrChange w:id="653" w:author="Low, Cynthia" w:date="2021-12-06T10:59:00Z">
            <w:rPr/>
          </w:rPrChange>
        </w:rPr>
      </w:pPr>
      <w:r w:rsidRPr="00EB4218">
        <w:rPr>
          <w:rFonts w:ascii="Arial" w:hAnsi="Arial" w:cs="Arial"/>
          <w:sz w:val="22"/>
          <w:szCs w:val="22"/>
          <w:rPrChange w:id="654" w:author="Low, Cynthia" w:date="2021-12-06T10:59:00Z">
            <w:rPr/>
          </w:rPrChange>
        </w:rPr>
        <w:t xml:space="preserve">This space was not presented in the Master </w:t>
      </w:r>
      <w:proofErr w:type="gramStart"/>
      <w:r w:rsidRPr="00EB4218">
        <w:rPr>
          <w:rFonts w:ascii="Arial" w:hAnsi="Arial" w:cs="Arial"/>
          <w:sz w:val="22"/>
          <w:szCs w:val="22"/>
          <w:rPrChange w:id="655" w:author="Low, Cynthia" w:date="2021-12-06T10:59:00Z">
            <w:rPr/>
          </w:rPrChange>
        </w:rPr>
        <w:t>Plan,</w:t>
      </w:r>
      <w:proofErr w:type="gramEnd"/>
      <w:r w:rsidRPr="00EB4218">
        <w:rPr>
          <w:rFonts w:ascii="Arial" w:hAnsi="Arial" w:cs="Arial"/>
          <w:sz w:val="22"/>
          <w:szCs w:val="22"/>
          <w:rPrChange w:id="656" w:author="Low, Cynthia" w:date="2021-12-06T10:59:00Z">
            <w:rPr/>
          </w:rPrChange>
        </w:rPr>
        <w:t xml:space="preserve"> the </w:t>
      </w:r>
      <w:proofErr w:type="spellStart"/>
      <w:r w:rsidRPr="00EB4218">
        <w:rPr>
          <w:rFonts w:ascii="Arial" w:hAnsi="Arial" w:cs="Arial"/>
          <w:sz w:val="22"/>
          <w:szCs w:val="22"/>
          <w:rPrChange w:id="657" w:author="Low, Cynthia" w:date="2021-12-06T10:59:00Z">
            <w:rPr/>
          </w:rPrChange>
        </w:rPr>
        <w:t>KickStand</w:t>
      </w:r>
      <w:proofErr w:type="spellEnd"/>
      <w:r w:rsidRPr="00EB4218">
        <w:rPr>
          <w:rFonts w:ascii="Arial" w:hAnsi="Arial" w:cs="Arial"/>
          <w:sz w:val="22"/>
          <w:szCs w:val="22"/>
          <w:rPrChange w:id="658" w:author="Low, Cynthia" w:date="2021-12-06T10:59:00Z">
            <w:rPr/>
          </w:rPrChange>
        </w:rPr>
        <w:t xml:space="preserve"> community have asked to be included in the Renewal. They are currently operating at a privately leased space on Vernon Drive 4 blocks from the site. They have indicated that they do not need anything complicated, no windows just access at ground level with good ventilation, washrooms and wheelchair accessible.</w:t>
      </w:r>
    </w:p>
    <w:p w:rsidR="00C75677" w:rsidRPr="00EB4218" w:rsidRDefault="00FB767D">
      <w:pPr>
        <w:pStyle w:val="ListParagraph"/>
        <w:numPr>
          <w:ilvl w:val="0"/>
          <w:numId w:val="1"/>
        </w:numPr>
        <w:rPr>
          <w:rFonts w:ascii="Arial" w:hAnsi="Arial" w:cs="Arial"/>
          <w:sz w:val="22"/>
          <w:szCs w:val="22"/>
          <w:rPrChange w:id="659" w:author="Low, Cynthia" w:date="2021-12-06T10:59:00Z">
            <w:rPr/>
          </w:rPrChange>
        </w:rPr>
      </w:pPr>
      <w:r w:rsidRPr="00EB4218">
        <w:rPr>
          <w:rFonts w:ascii="Arial" w:hAnsi="Arial" w:cs="Arial"/>
          <w:sz w:val="22"/>
          <w:szCs w:val="22"/>
          <w:rPrChange w:id="660" w:author="Low, Cynthia" w:date="2021-12-06T10:59:00Z">
            <w:rPr/>
          </w:rPrChange>
        </w:rPr>
        <w:t xml:space="preserve">Consideration to provide at least 1,000sf space for a community centered active transportation hub like </w:t>
      </w:r>
      <w:proofErr w:type="spellStart"/>
      <w:r w:rsidRPr="00EB4218">
        <w:rPr>
          <w:rFonts w:ascii="Arial" w:hAnsi="Arial" w:cs="Arial"/>
          <w:sz w:val="22"/>
          <w:szCs w:val="22"/>
          <w:rPrChange w:id="661" w:author="Low, Cynthia" w:date="2021-12-06T10:59:00Z">
            <w:rPr/>
          </w:rPrChange>
        </w:rPr>
        <w:t>KickStand</w:t>
      </w:r>
      <w:proofErr w:type="spellEnd"/>
    </w:p>
    <w:p w:rsidR="00C75677" w:rsidRPr="00EB4218" w:rsidRDefault="00FB767D">
      <w:pPr>
        <w:rPr>
          <w:rFonts w:ascii="Arial" w:hAnsi="Arial" w:cs="Arial"/>
          <w:sz w:val="22"/>
          <w:szCs w:val="22"/>
          <w:rPrChange w:id="662" w:author="Low, Cynthia" w:date="2021-12-06T10:59:00Z">
            <w:rPr/>
          </w:rPrChange>
        </w:rPr>
      </w:pPr>
      <w:r w:rsidRPr="00EB4218">
        <w:rPr>
          <w:rFonts w:ascii="Arial" w:hAnsi="Arial" w:cs="Arial"/>
          <w:sz w:val="22"/>
          <w:szCs w:val="22"/>
          <w:rPrChange w:id="663" w:author="Low, Cynthia" w:date="2021-12-06T10:59:00Z">
            <w:rPr/>
          </w:rPrChange>
        </w:rPr>
        <w:t>Comments:</w:t>
      </w:r>
    </w:p>
    <w:p w:rsidR="00C75677" w:rsidRPr="00EB4218" w:rsidRDefault="00FB767D">
      <w:pPr>
        <w:rPr>
          <w:rFonts w:ascii="Arial" w:hAnsi="Arial" w:cs="Arial"/>
          <w:sz w:val="22"/>
          <w:szCs w:val="22"/>
          <w:rPrChange w:id="664" w:author="Low, Cynthia" w:date="2021-12-06T10:59:00Z">
            <w:rPr/>
          </w:rPrChange>
        </w:rPr>
      </w:pPr>
      <w:r w:rsidRPr="00EB4218">
        <w:rPr>
          <w:rFonts w:ascii="Arial" w:hAnsi="Arial" w:cs="Arial"/>
          <w:sz w:val="22"/>
          <w:szCs w:val="22"/>
          <w:rPrChange w:id="665" w:author="Low, Cynthia" w:date="2021-12-06T10:59:00Z">
            <w:rPr/>
          </w:rPrChange>
        </w:rPr>
        <w:t xml:space="preserve">Administrative, community spaces and other non-workshop spaces could be included in the </w:t>
      </w:r>
      <w:ins w:id="666" w:author="Low, Cynthia" w:date="2021-12-06T11:29:00Z">
        <w:r w:rsidR="00E42DDF">
          <w:rPr>
            <w:rFonts w:ascii="Arial" w:hAnsi="Arial" w:cs="Arial"/>
            <w:sz w:val="22"/>
            <w:szCs w:val="22"/>
          </w:rPr>
          <w:t xml:space="preserve">20,000 </w:t>
        </w:r>
        <w:proofErr w:type="spellStart"/>
        <w:r w:rsidR="00E42DDF">
          <w:rPr>
            <w:rFonts w:ascii="Arial" w:hAnsi="Arial" w:cs="Arial"/>
            <w:sz w:val="22"/>
            <w:szCs w:val="22"/>
          </w:rPr>
          <w:t>sq</w:t>
        </w:r>
        <w:proofErr w:type="spellEnd"/>
        <w:r w:rsidR="00E42DDF">
          <w:rPr>
            <w:rFonts w:ascii="Arial" w:hAnsi="Arial" w:cs="Arial"/>
            <w:sz w:val="22"/>
            <w:szCs w:val="22"/>
          </w:rPr>
          <w:t xml:space="preserve"> </w:t>
        </w:r>
        <w:proofErr w:type="spellStart"/>
        <w:r w:rsidR="00E42DDF">
          <w:rPr>
            <w:rFonts w:ascii="Arial" w:hAnsi="Arial" w:cs="Arial"/>
            <w:sz w:val="22"/>
            <w:szCs w:val="22"/>
          </w:rPr>
          <w:t>ft</w:t>
        </w:r>
        <w:proofErr w:type="spellEnd"/>
        <w:r w:rsidR="00E42DDF">
          <w:rPr>
            <w:rFonts w:ascii="Arial" w:hAnsi="Arial" w:cs="Arial"/>
            <w:sz w:val="22"/>
            <w:szCs w:val="22"/>
          </w:rPr>
          <w:t xml:space="preserve"> </w:t>
        </w:r>
      </w:ins>
      <w:r w:rsidRPr="00EB4218">
        <w:rPr>
          <w:rFonts w:ascii="Arial" w:hAnsi="Arial" w:cs="Arial"/>
          <w:sz w:val="22"/>
          <w:szCs w:val="22"/>
          <w:rPrChange w:id="667" w:author="Low, Cynthia" w:date="2021-12-06T10:59:00Z">
            <w:rPr/>
          </w:rPrChange>
        </w:rPr>
        <w:t>social and cultural non-profit hub.</w:t>
      </w:r>
    </w:p>
    <w:p w:rsidR="00C75677" w:rsidRPr="00EB4218" w:rsidRDefault="00C75677">
      <w:pPr>
        <w:rPr>
          <w:rFonts w:ascii="Arial" w:hAnsi="Arial" w:cs="Arial"/>
          <w:sz w:val="22"/>
          <w:szCs w:val="22"/>
          <w:rPrChange w:id="668" w:author="Low, Cynthia" w:date="2021-12-06T10:59:00Z">
            <w:rPr/>
          </w:rPrChange>
        </w:rPr>
      </w:pPr>
    </w:p>
    <w:p w:rsidR="00C75677" w:rsidRPr="00EB4218" w:rsidRDefault="00C75677">
      <w:pPr>
        <w:rPr>
          <w:rFonts w:ascii="Arial" w:hAnsi="Arial" w:cs="Arial"/>
          <w:sz w:val="22"/>
          <w:szCs w:val="22"/>
          <w:rPrChange w:id="669" w:author="Low, Cynthia" w:date="2021-12-06T10:59:00Z">
            <w:rPr/>
          </w:rPrChange>
        </w:rPr>
      </w:pPr>
    </w:p>
    <w:p w:rsidR="00C75677" w:rsidRPr="002B3427" w:rsidRDefault="002B3427">
      <w:pPr>
        <w:rPr>
          <w:rFonts w:ascii="Arial" w:hAnsi="Arial" w:cs="Arial"/>
          <w:b/>
          <w:sz w:val="22"/>
          <w:szCs w:val="22"/>
          <w:rPrChange w:id="670" w:author="Low, Cynthia" w:date="2021-12-06T11:14:00Z">
            <w:rPr/>
          </w:rPrChange>
        </w:rPr>
      </w:pPr>
      <w:ins w:id="671" w:author="Low, Cynthia" w:date="2021-12-06T11:14:00Z">
        <w:r>
          <w:rPr>
            <w:rFonts w:ascii="Arial" w:hAnsi="Arial" w:cs="Arial"/>
            <w:b/>
            <w:sz w:val="22"/>
            <w:szCs w:val="22"/>
          </w:rPr>
          <w:t xml:space="preserve">All Wheels and </w:t>
        </w:r>
      </w:ins>
      <w:proofErr w:type="spellStart"/>
      <w:r w:rsidR="00FB767D" w:rsidRPr="002B3427">
        <w:rPr>
          <w:rFonts w:ascii="Arial" w:hAnsi="Arial" w:cs="Arial"/>
          <w:b/>
          <w:sz w:val="22"/>
          <w:szCs w:val="22"/>
          <w:rPrChange w:id="672" w:author="Low, Cynthia" w:date="2021-12-06T11:14:00Z">
            <w:rPr/>
          </w:rPrChange>
        </w:rPr>
        <w:t>Skatepark</w:t>
      </w:r>
      <w:proofErr w:type="spellEnd"/>
      <w:r w:rsidR="00FB767D" w:rsidRPr="002B3427">
        <w:rPr>
          <w:rFonts w:ascii="Arial" w:hAnsi="Arial" w:cs="Arial"/>
          <w:b/>
          <w:sz w:val="22"/>
          <w:szCs w:val="22"/>
          <w:rPrChange w:id="673" w:author="Low, Cynthia" w:date="2021-12-06T11:14:00Z">
            <w:rPr/>
          </w:rPrChange>
        </w:rPr>
        <w:t xml:space="preserve"> </w:t>
      </w:r>
    </w:p>
    <w:p w:rsidR="00C75677" w:rsidRPr="00EB4218" w:rsidRDefault="00FB767D">
      <w:pPr>
        <w:rPr>
          <w:rFonts w:ascii="Arial" w:hAnsi="Arial" w:cs="Arial"/>
          <w:sz w:val="22"/>
          <w:szCs w:val="22"/>
          <w:rPrChange w:id="674" w:author="Low, Cynthia" w:date="2021-12-06T10:59:00Z">
            <w:rPr/>
          </w:rPrChange>
        </w:rPr>
      </w:pPr>
      <w:r w:rsidRPr="00EB4218">
        <w:rPr>
          <w:rFonts w:ascii="Arial" w:hAnsi="Arial" w:cs="Arial"/>
          <w:sz w:val="22"/>
          <w:szCs w:val="22"/>
          <w:rPrChange w:id="675" w:author="Low, Cynthia" w:date="2021-12-06T10:59:00Z">
            <w:rPr/>
          </w:rPrChange>
        </w:rPr>
        <w:t xml:space="preserve">This amenity was not identified in the Master Plan, the community has since come out to stress the need for this space to replace the ‘The Courts’ </w:t>
      </w:r>
      <w:proofErr w:type="spellStart"/>
      <w:r w:rsidRPr="00EB4218">
        <w:rPr>
          <w:rFonts w:ascii="Arial" w:hAnsi="Arial" w:cs="Arial"/>
          <w:sz w:val="22"/>
          <w:szCs w:val="22"/>
          <w:rPrChange w:id="676" w:author="Low, Cynthia" w:date="2021-12-06T10:59:00Z">
            <w:rPr/>
          </w:rPrChange>
        </w:rPr>
        <w:t>skatepark</w:t>
      </w:r>
      <w:proofErr w:type="spellEnd"/>
      <w:r w:rsidRPr="00EB4218">
        <w:rPr>
          <w:rFonts w:ascii="Arial" w:hAnsi="Arial" w:cs="Arial"/>
          <w:sz w:val="22"/>
          <w:szCs w:val="22"/>
          <w:rPrChange w:id="677" w:author="Low, Cynthia" w:date="2021-12-06T10:59:00Z">
            <w:rPr/>
          </w:rPrChange>
        </w:rPr>
        <w:t xml:space="preserve"> in the north west corner of the site (repurposed tennis courts).</w:t>
      </w:r>
    </w:p>
    <w:p w:rsidR="00C75677" w:rsidRPr="00EB4218" w:rsidRDefault="00FB767D">
      <w:pPr>
        <w:pStyle w:val="ListParagraph"/>
        <w:numPr>
          <w:ilvl w:val="1"/>
          <w:numId w:val="11"/>
        </w:numPr>
        <w:rPr>
          <w:rFonts w:ascii="Arial" w:hAnsi="Arial" w:cs="Arial"/>
          <w:sz w:val="22"/>
          <w:szCs w:val="22"/>
          <w:rPrChange w:id="678" w:author="Low, Cynthia" w:date="2021-12-06T10:59:00Z">
            <w:rPr/>
          </w:rPrChange>
        </w:rPr>
      </w:pPr>
      <w:r w:rsidRPr="00EB4218">
        <w:rPr>
          <w:rFonts w:ascii="Arial" w:hAnsi="Arial" w:cs="Arial"/>
          <w:sz w:val="22"/>
          <w:szCs w:val="22"/>
          <w:rPrChange w:id="679" w:author="Low, Cynthia" w:date="2021-12-06T10:59:00Z">
            <w:rPr/>
          </w:rPrChange>
        </w:rPr>
        <w:t>To create skate friendly environment throughout the campus</w:t>
      </w:r>
    </w:p>
    <w:p w:rsidR="00C75677" w:rsidRPr="00EB4218" w:rsidRDefault="00FB767D">
      <w:pPr>
        <w:pStyle w:val="ListParagraph"/>
        <w:numPr>
          <w:ilvl w:val="1"/>
          <w:numId w:val="11"/>
        </w:numPr>
        <w:rPr>
          <w:rFonts w:ascii="Arial" w:hAnsi="Arial" w:cs="Arial"/>
          <w:sz w:val="22"/>
          <w:szCs w:val="22"/>
          <w:rPrChange w:id="680" w:author="Low, Cynthia" w:date="2021-12-06T10:59:00Z">
            <w:rPr/>
          </w:rPrChange>
        </w:rPr>
      </w:pPr>
      <w:r w:rsidRPr="00EB4218">
        <w:rPr>
          <w:rFonts w:ascii="Arial" w:hAnsi="Arial" w:cs="Arial"/>
          <w:sz w:val="22"/>
          <w:szCs w:val="22"/>
          <w:rPrChange w:id="681" w:author="Low, Cynthia" w:date="2021-12-06T10:59:00Z">
            <w:rPr/>
          </w:rPrChange>
        </w:rPr>
        <w:t>14,000sf dedicated flat sports park/all wheels park on a rooftop but accessible from the ground – this space could be used for other outdoor activities</w:t>
      </w:r>
    </w:p>
    <w:p w:rsidR="00C75677" w:rsidRPr="00EB4218" w:rsidDel="002B3427" w:rsidRDefault="00FB767D">
      <w:pPr>
        <w:pStyle w:val="ListParagraph"/>
        <w:numPr>
          <w:ilvl w:val="1"/>
          <w:numId w:val="11"/>
        </w:numPr>
        <w:rPr>
          <w:moveFrom w:id="682" w:author="Low, Cynthia" w:date="2021-12-06T11:15:00Z"/>
          <w:rFonts w:ascii="Arial" w:hAnsi="Arial" w:cs="Arial"/>
          <w:sz w:val="22"/>
          <w:szCs w:val="22"/>
          <w:rPrChange w:id="683" w:author="Low, Cynthia" w:date="2021-12-06T10:59:00Z">
            <w:rPr>
              <w:moveFrom w:id="684" w:author="Low, Cynthia" w:date="2021-12-06T11:15:00Z"/>
            </w:rPr>
          </w:rPrChange>
        </w:rPr>
      </w:pPr>
      <w:moveFromRangeStart w:id="685" w:author="Low, Cynthia" w:date="2021-12-06T11:15:00Z" w:name="move89681744"/>
      <w:moveFrom w:id="686" w:author="Low, Cynthia" w:date="2021-12-06T11:15:00Z">
        <w:r w:rsidRPr="00EB4218" w:rsidDel="002B3427">
          <w:rPr>
            <w:rFonts w:ascii="Arial" w:hAnsi="Arial" w:cs="Arial"/>
            <w:sz w:val="22"/>
            <w:szCs w:val="22"/>
            <w:rPrChange w:id="687" w:author="Low, Cynthia" w:date="2021-12-06T10:59:00Z">
              <w:rPr/>
            </w:rPrChange>
          </w:rPr>
          <w:t>Covered for all weather use – retractable option</w:t>
        </w:r>
      </w:moveFrom>
    </w:p>
    <w:p w:rsidR="00C75677" w:rsidRPr="00EB4218" w:rsidDel="002B3427" w:rsidRDefault="00FB767D">
      <w:pPr>
        <w:pStyle w:val="ListParagraph"/>
        <w:numPr>
          <w:ilvl w:val="1"/>
          <w:numId w:val="11"/>
        </w:numPr>
        <w:rPr>
          <w:moveFrom w:id="688" w:author="Low, Cynthia" w:date="2021-12-06T11:15:00Z"/>
          <w:rFonts w:ascii="Arial" w:hAnsi="Arial" w:cs="Arial"/>
          <w:sz w:val="22"/>
          <w:szCs w:val="22"/>
          <w:rPrChange w:id="689" w:author="Low, Cynthia" w:date="2021-12-06T10:59:00Z">
            <w:rPr>
              <w:moveFrom w:id="690" w:author="Low, Cynthia" w:date="2021-12-06T11:15:00Z"/>
            </w:rPr>
          </w:rPrChange>
        </w:rPr>
      </w:pPr>
      <w:moveFrom w:id="691" w:author="Low, Cynthia" w:date="2021-12-06T11:15:00Z">
        <w:r w:rsidRPr="00EB4218" w:rsidDel="002B3427">
          <w:rPr>
            <w:rFonts w:ascii="Arial" w:hAnsi="Arial" w:cs="Arial"/>
            <w:sz w:val="22"/>
            <w:szCs w:val="22"/>
            <w:rPrChange w:id="692" w:author="Low, Cynthia" w:date="2021-12-06T10:59:00Z">
              <w:rPr/>
            </w:rPrChange>
          </w:rPr>
          <w:t>Lights to operate within City bylaws during the winter months</w:t>
        </w:r>
      </w:moveFrom>
    </w:p>
    <w:p w:rsidR="00C75677" w:rsidRPr="00EB4218" w:rsidDel="002B3427" w:rsidRDefault="00FB767D">
      <w:pPr>
        <w:pStyle w:val="ListParagraph"/>
        <w:numPr>
          <w:ilvl w:val="1"/>
          <w:numId w:val="11"/>
        </w:numPr>
        <w:rPr>
          <w:moveFrom w:id="693" w:author="Low, Cynthia" w:date="2021-12-06T11:15:00Z"/>
          <w:rFonts w:ascii="Arial" w:hAnsi="Arial" w:cs="Arial"/>
          <w:sz w:val="22"/>
          <w:szCs w:val="22"/>
          <w:rPrChange w:id="694" w:author="Low, Cynthia" w:date="2021-12-06T10:59:00Z">
            <w:rPr>
              <w:moveFrom w:id="695" w:author="Low, Cynthia" w:date="2021-12-06T11:15:00Z"/>
            </w:rPr>
          </w:rPrChange>
        </w:rPr>
      </w:pPr>
      <w:moveFrom w:id="696" w:author="Low, Cynthia" w:date="2021-12-06T11:15:00Z">
        <w:r w:rsidRPr="00EB4218" w:rsidDel="002B3427">
          <w:rPr>
            <w:rFonts w:ascii="Arial" w:hAnsi="Arial" w:cs="Arial"/>
            <w:sz w:val="22"/>
            <w:szCs w:val="22"/>
            <w:rPrChange w:id="697" w:author="Low, Cynthia" w:date="2021-12-06T10:59:00Z">
              <w:rPr/>
            </w:rPrChange>
          </w:rPr>
          <w:t>Washrooms, storage, power access and water fountain</w:t>
        </w:r>
      </w:moveFrom>
    </w:p>
    <w:moveFromRangeEnd w:id="685"/>
    <w:p w:rsidR="00C75677" w:rsidRPr="00EB4218" w:rsidRDefault="00C75677">
      <w:pPr>
        <w:rPr>
          <w:rFonts w:ascii="Arial" w:hAnsi="Arial" w:cs="Arial"/>
          <w:sz w:val="22"/>
          <w:szCs w:val="22"/>
          <w:rPrChange w:id="698" w:author="Low, Cynthia" w:date="2021-12-06T10:59:00Z">
            <w:rPr/>
          </w:rPrChange>
        </w:rPr>
      </w:pPr>
    </w:p>
    <w:p w:rsidR="00C75677" w:rsidRPr="00EB4218" w:rsidRDefault="00FB767D">
      <w:pPr>
        <w:rPr>
          <w:rFonts w:ascii="Arial" w:hAnsi="Arial" w:cs="Arial"/>
          <w:sz w:val="22"/>
          <w:szCs w:val="22"/>
          <w:rPrChange w:id="699" w:author="Low, Cynthia" w:date="2021-12-06T10:59:00Z">
            <w:rPr/>
          </w:rPrChange>
        </w:rPr>
      </w:pPr>
      <w:r w:rsidRPr="00EB4218">
        <w:rPr>
          <w:rFonts w:ascii="Arial" w:hAnsi="Arial" w:cs="Arial"/>
          <w:sz w:val="22"/>
          <w:szCs w:val="22"/>
          <w:rPrChange w:id="700" w:author="Low, Cynthia" w:date="2021-12-06T10:59:00Z">
            <w:rPr/>
          </w:rPrChange>
        </w:rPr>
        <w:t>Comments:</w:t>
      </w:r>
    </w:p>
    <w:p w:rsidR="002B3427" w:rsidRPr="002B3427" w:rsidDel="002B3427" w:rsidRDefault="002B3427">
      <w:pPr>
        <w:rPr>
          <w:del w:id="701" w:author="Low, Cynthia" w:date="2021-12-06T11:15:00Z"/>
          <w:moveTo w:id="702" w:author="Low, Cynthia" w:date="2021-12-06T11:15:00Z"/>
          <w:rFonts w:ascii="Arial" w:hAnsi="Arial" w:cs="Arial"/>
          <w:sz w:val="22"/>
          <w:szCs w:val="22"/>
          <w:rPrChange w:id="703" w:author="Low, Cynthia" w:date="2021-12-06T11:15:00Z">
            <w:rPr>
              <w:del w:id="704" w:author="Low, Cynthia" w:date="2021-12-06T11:15:00Z"/>
              <w:moveTo w:id="705" w:author="Low, Cynthia" w:date="2021-12-06T11:15:00Z"/>
            </w:rPr>
          </w:rPrChange>
        </w:rPr>
        <w:pPrChange w:id="706" w:author="Low, Cynthia" w:date="2021-12-06T11:15:00Z">
          <w:pPr>
            <w:pStyle w:val="ListParagraph"/>
            <w:numPr>
              <w:ilvl w:val="1"/>
              <w:numId w:val="11"/>
            </w:numPr>
            <w:tabs>
              <w:tab w:val="num" w:pos="0"/>
            </w:tabs>
            <w:ind w:left="1440" w:hanging="360"/>
          </w:pPr>
        </w:pPrChange>
      </w:pPr>
      <w:ins w:id="707" w:author="Low, Cynthia" w:date="2021-12-06T11:15:00Z">
        <w:r>
          <w:rPr>
            <w:rFonts w:ascii="Arial" w:hAnsi="Arial" w:cs="Arial"/>
            <w:sz w:val="22"/>
            <w:szCs w:val="22"/>
          </w:rPr>
          <w:t xml:space="preserve">This space should be </w:t>
        </w:r>
      </w:ins>
      <w:moveToRangeStart w:id="708" w:author="Low, Cynthia" w:date="2021-12-06T11:15:00Z" w:name="move89681744"/>
      <w:moveTo w:id="709" w:author="Low, Cynthia" w:date="2021-12-06T11:15:00Z">
        <w:del w:id="710" w:author="Low, Cynthia" w:date="2021-12-06T11:15:00Z">
          <w:r w:rsidRPr="002B3427" w:rsidDel="002B3427">
            <w:rPr>
              <w:rFonts w:ascii="Arial" w:hAnsi="Arial" w:cs="Arial"/>
              <w:sz w:val="22"/>
              <w:szCs w:val="22"/>
              <w:rPrChange w:id="711" w:author="Low, Cynthia" w:date="2021-12-06T11:15:00Z">
                <w:rPr/>
              </w:rPrChange>
            </w:rPr>
            <w:delText>C</w:delText>
          </w:r>
        </w:del>
      </w:moveTo>
      <w:ins w:id="712" w:author="Low, Cynthia" w:date="2021-12-06T11:15:00Z">
        <w:r>
          <w:rPr>
            <w:rFonts w:ascii="Arial" w:hAnsi="Arial" w:cs="Arial"/>
            <w:sz w:val="22"/>
            <w:szCs w:val="22"/>
          </w:rPr>
          <w:t>c</w:t>
        </w:r>
      </w:ins>
      <w:moveTo w:id="713" w:author="Low, Cynthia" w:date="2021-12-06T11:15:00Z">
        <w:r w:rsidRPr="002B3427">
          <w:rPr>
            <w:rFonts w:ascii="Arial" w:hAnsi="Arial" w:cs="Arial"/>
            <w:sz w:val="22"/>
            <w:szCs w:val="22"/>
            <w:rPrChange w:id="714" w:author="Low, Cynthia" w:date="2021-12-06T11:15:00Z">
              <w:rPr/>
            </w:rPrChange>
          </w:rPr>
          <w:t>overed for all weather use – retractable option</w:t>
        </w:r>
      </w:moveTo>
      <w:ins w:id="715" w:author="Low, Cynthia" w:date="2021-12-06T11:15:00Z">
        <w:r>
          <w:rPr>
            <w:rFonts w:ascii="Arial" w:hAnsi="Arial" w:cs="Arial"/>
            <w:sz w:val="22"/>
            <w:szCs w:val="22"/>
          </w:rPr>
          <w:t xml:space="preserve">, have </w:t>
        </w:r>
      </w:ins>
    </w:p>
    <w:p w:rsidR="002B3427" w:rsidRPr="0025593E" w:rsidDel="002B3427" w:rsidRDefault="002B3427">
      <w:pPr>
        <w:rPr>
          <w:del w:id="716" w:author="Low, Cynthia" w:date="2021-12-06T11:16:00Z"/>
          <w:moveTo w:id="717" w:author="Low, Cynthia" w:date="2021-12-06T11:15:00Z"/>
          <w:rFonts w:ascii="Arial" w:hAnsi="Arial" w:cs="Arial"/>
          <w:sz w:val="22"/>
          <w:szCs w:val="22"/>
        </w:rPr>
        <w:pPrChange w:id="718" w:author="Low, Cynthia" w:date="2021-12-06T11:15:00Z">
          <w:pPr>
            <w:pStyle w:val="ListParagraph"/>
            <w:numPr>
              <w:ilvl w:val="1"/>
              <w:numId w:val="11"/>
            </w:numPr>
            <w:tabs>
              <w:tab w:val="num" w:pos="0"/>
            </w:tabs>
            <w:ind w:left="1440" w:hanging="360"/>
          </w:pPr>
        </w:pPrChange>
      </w:pPr>
      <w:moveTo w:id="719" w:author="Low, Cynthia" w:date="2021-12-06T11:15:00Z">
        <w:del w:id="720" w:author="Low, Cynthia" w:date="2021-12-06T11:15:00Z">
          <w:r w:rsidRPr="0025593E" w:rsidDel="002B3427">
            <w:rPr>
              <w:rFonts w:ascii="Arial" w:hAnsi="Arial" w:cs="Arial"/>
              <w:sz w:val="22"/>
              <w:szCs w:val="22"/>
            </w:rPr>
            <w:delText>L</w:delText>
          </w:r>
        </w:del>
      </w:moveTo>
      <w:proofErr w:type="gramStart"/>
      <w:ins w:id="721" w:author="Low, Cynthia" w:date="2021-12-06T11:15:00Z">
        <w:r>
          <w:rPr>
            <w:rFonts w:ascii="Arial" w:hAnsi="Arial" w:cs="Arial"/>
            <w:sz w:val="22"/>
            <w:szCs w:val="22"/>
          </w:rPr>
          <w:t>l</w:t>
        </w:r>
      </w:ins>
      <w:moveTo w:id="722" w:author="Low, Cynthia" w:date="2021-12-06T11:15:00Z">
        <w:r w:rsidRPr="0025593E">
          <w:rPr>
            <w:rFonts w:ascii="Arial" w:hAnsi="Arial" w:cs="Arial"/>
            <w:sz w:val="22"/>
            <w:szCs w:val="22"/>
          </w:rPr>
          <w:t>ights</w:t>
        </w:r>
        <w:proofErr w:type="gramEnd"/>
        <w:r w:rsidRPr="0025593E">
          <w:rPr>
            <w:rFonts w:ascii="Arial" w:hAnsi="Arial" w:cs="Arial"/>
            <w:sz w:val="22"/>
            <w:szCs w:val="22"/>
          </w:rPr>
          <w:t xml:space="preserve"> to operate within City bylaws during the winter months</w:t>
        </w:r>
      </w:moveTo>
      <w:ins w:id="723" w:author="Low, Cynthia" w:date="2021-12-06T11:15:00Z">
        <w:r>
          <w:rPr>
            <w:rFonts w:ascii="Arial" w:hAnsi="Arial" w:cs="Arial"/>
            <w:sz w:val="22"/>
            <w:szCs w:val="22"/>
          </w:rPr>
          <w:t xml:space="preserve"> and easy access to </w:t>
        </w:r>
      </w:ins>
    </w:p>
    <w:p w:rsidR="002B3427" w:rsidRPr="0025593E" w:rsidRDefault="002B3427">
      <w:pPr>
        <w:rPr>
          <w:moveTo w:id="724" w:author="Low, Cynthia" w:date="2021-12-06T11:15:00Z"/>
          <w:rFonts w:ascii="Arial" w:hAnsi="Arial" w:cs="Arial"/>
          <w:sz w:val="22"/>
          <w:szCs w:val="22"/>
        </w:rPr>
        <w:pPrChange w:id="725" w:author="Low, Cynthia" w:date="2021-12-06T11:16:00Z">
          <w:pPr>
            <w:pStyle w:val="ListParagraph"/>
            <w:numPr>
              <w:ilvl w:val="1"/>
              <w:numId w:val="11"/>
            </w:numPr>
            <w:tabs>
              <w:tab w:val="num" w:pos="0"/>
            </w:tabs>
            <w:ind w:left="1440" w:hanging="360"/>
          </w:pPr>
        </w:pPrChange>
      </w:pPr>
      <w:moveTo w:id="726" w:author="Low, Cynthia" w:date="2021-12-06T11:15:00Z">
        <w:del w:id="727" w:author="Low, Cynthia" w:date="2021-12-06T11:16:00Z">
          <w:r w:rsidRPr="0025593E" w:rsidDel="002B3427">
            <w:rPr>
              <w:rFonts w:ascii="Arial" w:hAnsi="Arial" w:cs="Arial"/>
              <w:sz w:val="22"/>
              <w:szCs w:val="22"/>
            </w:rPr>
            <w:delText>W</w:delText>
          </w:r>
        </w:del>
      </w:moveTo>
      <w:proofErr w:type="gramStart"/>
      <w:ins w:id="728" w:author="Low, Cynthia" w:date="2021-12-06T11:16:00Z">
        <w:r>
          <w:rPr>
            <w:rFonts w:ascii="Arial" w:hAnsi="Arial" w:cs="Arial"/>
            <w:sz w:val="22"/>
            <w:szCs w:val="22"/>
          </w:rPr>
          <w:t>w</w:t>
        </w:r>
      </w:ins>
      <w:moveTo w:id="729" w:author="Low, Cynthia" w:date="2021-12-06T11:15:00Z">
        <w:r w:rsidRPr="0025593E">
          <w:rPr>
            <w:rFonts w:ascii="Arial" w:hAnsi="Arial" w:cs="Arial"/>
            <w:sz w:val="22"/>
            <w:szCs w:val="22"/>
          </w:rPr>
          <w:t>ashrooms</w:t>
        </w:r>
        <w:proofErr w:type="gramEnd"/>
        <w:r w:rsidRPr="0025593E">
          <w:rPr>
            <w:rFonts w:ascii="Arial" w:hAnsi="Arial" w:cs="Arial"/>
            <w:sz w:val="22"/>
            <w:szCs w:val="22"/>
          </w:rPr>
          <w:t>, storage, power access and water fountain</w:t>
        </w:r>
      </w:moveTo>
    </w:p>
    <w:moveToRangeEnd w:id="708"/>
    <w:p w:rsidR="00C75677" w:rsidRPr="00EB4218" w:rsidRDefault="00FB767D">
      <w:pPr>
        <w:rPr>
          <w:rFonts w:ascii="Arial" w:hAnsi="Arial" w:cs="Arial"/>
          <w:sz w:val="22"/>
          <w:szCs w:val="22"/>
          <w:rPrChange w:id="730" w:author="Low, Cynthia" w:date="2021-12-06T10:59:00Z">
            <w:rPr/>
          </w:rPrChange>
        </w:rPr>
      </w:pPr>
      <w:r w:rsidRPr="00EB4218">
        <w:rPr>
          <w:rFonts w:ascii="Arial" w:hAnsi="Arial" w:cs="Arial"/>
          <w:sz w:val="22"/>
          <w:szCs w:val="22"/>
          <w:rPrChange w:id="731" w:author="Low, Cynthia" w:date="2021-12-06T10:59:00Z">
            <w:rPr/>
          </w:rPrChange>
        </w:rPr>
        <w:t xml:space="preserve">To </w:t>
      </w:r>
      <w:proofErr w:type="gramStart"/>
      <w:r w:rsidRPr="00EB4218">
        <w:rPr>
          <w:rFonts w:ascii="Arial" w:hAnsi="Arial" w:cs="Arial"/>
          <w:sz w:val="22"/>
          <w:szCs w:val="22"/>
          <w:rPrChange w:id="732" w:author="Low, Cynthia" w:date="2021-12-06T10:59:00Z">
            <w:rPr/>
          </w:rPrChange>
        </w:rPr>
        <w:t>be confirmed</w:t>
      </w:r>
      <w:proofErr w:type="gramEnd"/>
      <w:r w:rsidRPr="00EB4218">
        <w:rPr>
          <w:rFonts w:ascii="Arial" w:hAnsi="Arial" w:cs="Arial"/>
          <w:sz w:val="22"/>
          <w:szCs w:val="22"/>
          <w:rPrChange w:id="733" w:author="Low, Cynthia" w:date="2021-12-06T10:59:00Z">
            <w:rPr/>
          </w:rPrChange>
        </w:rPr>
        <w:t xml:space="preserve"> by other outdoor sports enthusiast.</w:t>
      </w:r>
    </w:p>
    <w:p w:rsidR="00C75677" w:rsidRPr="00EB4218" w:rsidRDefault="00FB767D">
      <w:pPr>
        <w:rPr>
          <w:rFonts w:ascii="Arial" w:hAnsi="Arial" w:cs="Arial"/>
          <w:sz w:val="22"/>
          <w:szCs w:val="22"/>
          <w:rPrChange w:id="734" w:author="Low, Cynthia" w:date="2021-12-06T10:59:00Z">
            <w:rPr/>
          </w:rPrChange>
        </w:rPr>
      </w:pPr>
      <w:r w:rsidRPr="00EB4218">
        <w:rPr>
          <w:rFonts w:ascii="Arial" w:hAnsi="Arial" w:cs="Arial"/>
          <w:sz w:val="22"/>
          <w:szCs w:val="22"/>
          <w:rPrChange w:id="735" w:author="Low, Cynthia" w:date="2021-12-06T10:59:00Z">
            <w:rPr/>
          </w:rPrChange>
        </w:rPr>
        <w:t xml:space="preserve">‘The Courts’ skate community convened a meeting on November 8 and presented a draft of </w:t>
      </w:r>
      <w:proofErr w:type="spellStart"/>
      <w:r w:rsidRPr="00EB4218">
        <w:rPr>
          <w:rFonts w:ascii="Arial" w:hAnsi="Arial" w:cs="Arial"/>
          <w:sz w:val="22"/>
          <w:szCs w:val="22"/>
          <w:rPrChange w:id="736" w:author="Low, Cynthia" w:date="2021-12-06T10:59:00Z">
            <w:rPr/>
          </w:rPrChange>
        </w:rPr>
        <w:t>skatepark</w:t>
      </w:r>
      <w:proofErr w:type="spellEnd"/>
      <w:r w:rsidRPr="00EB4218">
        <w:rPr>
          <w:rFonts w:ascii="Arial" w:hAnsi="Arial" w:cs="Arial"/>
          <w:sz w:val="22"/>
          <w:szCs w:val="22"/>
          <w:rPrChange w:id="737" w:author="Low, Cynthia" w:date="2021-12-06T10:59:00Z">
            <w:rPr/>
          </w:rPrChange>
        </w:rPr>
        <w:t xml:space="preserve"> principles, guidelines and design concepts for discussion and endorsement by the Britannia Board of Management.</w:t>
      </w:r>
    </w:p>
    <w:p w:rsidR="00C75677" w:rsidRPr="00EB4218" w:rsidRDefault="00FB767D">
      <w:pPr>
        <w:rPr>
          <w:rFonts w:ascii="Arial" w:hAnsi="Arial" w:cs="Arial"/>
          <w:sz w:val="22"/>
          <w:szCs w:val="22"/>
          <w:rPrChange w:id="738" w:author="Low, Cynthia" w:date="2021-12-06T10:59:00Z">
            <w:rPr/>
          </w:rPrChange>
        </w:rPr>
      </w:pPr>
      <w:r w:rsidRPr="00EB4218">
        <w:rPr>
          <w:rFonts w:ascii="Arial" w:hAnsi="Arial" w:cs="Arial"/>
          <w:sz w:val="22"/>
          <w:szCs w:val="22"/>
          <w:rPrChange w:id="739" w:author="Low, Cynthia" w:date="2021-12-06T10:59:00Z">
            <w:rPr/>
          </w:rPrChange>
        </w:rPr>
        <w:t xml:space="preserve">There is synergy between </w:t>
      </w:r>
      <w:proofErr w:type="spellStart"/>
      <w:r w:rsidRPr="00EB4218">
        <w:rPr>
          <w:rFonts w:ascii="Arial" w:hAnsi="Arial" w:cs="Arial"/>
          <w:sz w:val="22"/>
          <w:szCs w:val="22"/>
          <w:rPrChange w:id="740" w:author="Low, Cynthia" w:date="2021-12-06T10:59:00Z">
            <w:rPr/>
          </w:rPrChange>
        </w:rPr>
        <w:t>skatepark</w:t>
      </w:r>
      <w:proofErr w:type="spellEnd"/>
      <w:r w:rsidRPr="00EB4218">
        <w:rPr>
          <w:rFonts w:ascii="Arial" w:hAnsi="Arial" w:cs="Arial"/>
          <w:sz w:val="22"/>
          <w:szCs w:val="22"/>
          <w:rPrChange w:id="741" w:author="Low, Cynthia" w:date="2021-12-06T10:59:00Z">
            <w:rPr/>
          </w:rPrChange>
        </w:rPr>
        <w:t xml:space="preserve">/all wheels/multisport – construction, design, </w:t>
      </w:r>
      <w:proofErr w:type="spellStart"/>
      <w:proofErr w:type="gramStart"/>
      <w:r w:rsidRPr="00EB4218">
        <w:rPr>
          <w:rFonts w:ascii="Arial" w:hAnsi="Arial" w:cs="Arial"/>
          <w:sz w:val="22"/>
          <w:szCs w:val="22"/>
          <w:rPrChange w:id="742" w:author="Low, Cynthia" w:date="2021-12-06T10:59:00Z">
            <w:rPr/>
          </w:rPrChange>
        </w:rPr>
        <w:t>self organizing</w:t>
      </w:r>
      <w:proofErr w:type="spellEnd"/>
      <w:proofErr w:type="gramEnd"/>
      <w:r w:rsidRPr="00EB4218">
        <w:rPr>
          <w:rFonts w:ascii="Arial" w:hAnsi="Arial" w:cs="Arial"/>
          <w:sz w:val="22"/>
          <w:szCs w:val="22"/>
          <w:rPrChange w:id="743" w:author="Low, Cynthia" w:date="2021-12-06T10:59:00Z">
            <w:rPr/>
          </w:rPrChange>
        </w:rPr>
        <w:t xml:space="preserve"> that works with the school and the community </w:t>
      </w:r>
      <w:proofErr w:type="spellStart"/>
      <w:r w:rsidRPr="00EB4218">
        <w:rPr>
          <w:rFonts w:ascii="Arial" w:hAnsi="Arial" w:cs="Arial"/>
          <w:sz w:val="22"/>
          <w:szCs w:val="22"/>
          <w:rPrChange w:id="744" w:author="Low, Cynthia" w:date="2021-12-06T10:59:00Z">
            <w:rPr/>
          </w:rPrChange>
        </w:rPr>
        <w:t>centre</w:t>
      </w:r>
      <w:proofErr w:type="spellEnd"/>
      <w:r w:rsidRPr="00EB4218">
        <w:rPr>
          <w:rFonts w:ascii="Arial" w:hAnsi="Arial" w:cs="Arial"/>
          <w:sz w:val="22"/>
          <w:szCs w:val="22"/>
          <w:rPrChange w:id="745" w:author="Low, Cynthia" w:date="2021-12-06T10:59:00Z">
            <w:rPr/>
          </w:rPrChange>
        </w:rPr>
        <w:t>. Engaged and experiential learning in sports, science, math, social studies, trades, leadership, etc.</w:t>
      </w:r>
    </w:p>
    <w:p w:rsidR="00C75677" w:rsidRPr="00EB4218" w:rsidRDefault="00FB767D">
      <w:pPr>
        <w:rPr>
          <w:rFonts w:ascii="Arial" w:hAnsi="Arial" w:cs="Arial"/>
          <w:sz w:val="22"/>
          <w:szCs w:val="22"/>
          <w:rPrChange w:id="746" w:author="Low, Cynthia" w:date="2021-12-06T10:59:00Z">
            <w:rPr/>
          </w:rPrChange>
        </w:rPr>
      </w:pPr>
      <w:r w:rsidRPr="00EB4218">
        <w:rPr>
          <w:rFonts w:ascii="Arial" w:hAnsi="Arial" w:cs="Arial"/>
          <w:sz w:val="22"/>
          <w:szCs w:val="22"/>
          <w:rPrChange w:id="747" w:author="Low, Cynthia" w:date="2021-12-06T10:59:00Z">
            <w:rPr/>
          </w:rPrChange>
        </w:rPr>
        <w:t>Mitigate noise with appropriate design and construction materials.</w:t>
      </w:r>
    </w:p>
    <w:p w:rsidR="00C75677" w:rsidRPr="00EB4218" w:rsidRDefault="00C75677">
      <w:pPr>
        <w:rPr>
          <w:rFonts w:ascii="Arial" w:hAnsi="Arial" w:cs="Arial"/>
          <w:sz w:val="22"/>
          <w:szCs w:val="22"/>
          <w:rPrChange w:id="748" w:author="Low, Cynthia" w:date="2021-12-06T10:59:00Z">
            <w:rPr/>
          </w:rPrChange>
        </w:rPr>
      </w:pPr>
    </w:p>
    <w:p w:rsidR="002B3427" w:rsidRDefault="00FB767D">
      <w:pPr>
        <w:rPr>
          <w:ins w:id="749" w:author="Low, Cynthia" w:date="2021-12-06T11:16:00Z"/>
          <w:rFonts w:ascii="Arial" w:hAnsi="Arial" w:cs="Arial"/>
          <w:sz w:val="22"/>
          <w:szCs w:val="22"/>
        </w:rPr>
      </w:pPr>
      <w:r w:rsidRPr="002B3427">
        <w:rPr>
          <w:rFonts w:ascii="Arial" w:hAnsi="Arial" w:cs="Arial"/>
          <w:b/>
          <w:sz w:val="22"/>
          <w:szCs w:val="22"/>
          <w:rPrChange w:id="750" w:author="Low, Cynthia" w:date="2021-12-06T11:16:00Z">
            <w:rPr/>
          </w:rPrChange>
        </w:rPr>
        <w:t>Swing Spaces</w:t>
      </w:r>
      <w:r w:rsidRPr="00EB4218">
        <w:rPr>
          <w:rFonts w:ascii="Arial" w:hAnsi="Arial" w:cs="Arial"/>
          <w:sz w:val="22"/>
          <w:szCs w:val="22"/>
          <w:rPrChange w:id="751" w:author="Low, Cynthia" w:date="2021-12-06T10:59:00Z">
            <w:rPr/>
          </w:rPrChange>
        </w:rPr>
        <w:t xml:space="preserve"> </w:t>
      </w:r>
    </w:p>
    <w:p w:rsidR="00C75677" w:rsidRPr="00EB4218" w:rsidRDefault="002B3427">
      <w:pPr>
        <w:rPr>
          <w:rFonts w:ascii="Arial" w:hAnsi="Arial" w:cs="Arial"/>
          <w:sz w:val="22"/>
          <w:szCs w:val="22"/>
          <w:rPrChange w:id="752" w:author="Low, Cynthia" w:date="2021-12-06T10:59:00Z">
            <w:rPr/>
          </w:rPrChange>
        </w:rPr>
      </w:pPr>
      <w:ins w:id="753" w:author="Low, Cynthia" w:date="2021-12-06T11:16:00Z">
        <w:r>
          <w:rPr>
            <w:rFonts w:ascii="Arial" w:hAnsi="Arial" w:cs="Arial"/>
            <w:sz w:val="22"/>
            <w:szCs w:val="22"/>
          </w:rPr>
          <w:t xml:space="preserve">These are </w:t>
        </w:r>
      </w:ins>
      <w:del w:id="754" w:author="Low, Cynthia" w:date="2021-12-06T11:16:00Z">
        <w:r w:rsidR="00FB767D" w:rsidRPr="00EB4218" w:rsidDel="002B3427">
          <w:rPr>
            <w:rFonts w:ascii="Arial" w:hAnsi="Arial" w:cs="Arial"/>
            <w:sz w:val="22"/>
            <w:szCs w:val="22"/>
            <w:rPrChange w:id="755" w:author="Low, Cynthia" w:date="2021-12-06T10:59:00Z">
              <w:rPr/>
            </w:rPrChange>
          </w:rPr>
          <w:delText xml:space="preserve">– </w:delText>
        </w:r>
      </w:del>
      <w:r w:rsidR="00FB767D" w:rsidRPr="00EB4218">
        <w:rPr>
          <w:rFonts w:ascii="Arial" w:hAnsi="Arial" w:cs="Arial"/>
          <w:sz w:val="22"/>
          <w:szCs w:val="22"/>
          <w:rPrChange w:id="756" w:author="Low, Cynthia" w:date="2021-12-06T10:59:00Z">
            <w:rPr/>
          </w:rPrChange>
        </w:rPr>
        <w:t xml:space="preserve">spaces that could be used for </w:t>
      </w:r>
      <w:ins w:id="757" w:author="Low, Cynthia" w:date="2021-12-06T11:16:00Z">
        <w:r>
          <w:rPr>
            <w:rFonts w:ascii="Arial" w:hAnsi="Arial" w:cs="Arial"/>
            <w:sz w:val="22"/>
            <w:szCs w:val="22"/>
          </w:rPr>
          <w:t xml:space="preserve">crisis and </w:t>
        </w:r>
        <w:proofErr w:type="gramStart"/>
        <w:r>
          <w:rPr>
            <w:rFonts w:ascii="Arial" w:hAnsi="Arial" w:cs="Arial"/>
            <w:sz w:val="22"/>
            <w:szCs w:val="22"/>
          </w:rPr>
          <w:t>emergency situations</w:t>
        </w:r>
        <w:proofErr w:type="gramEnd"/>
        <w:r>
          <w:rPr>
            <w:rFonts w:ascii="Arial" w:hAnsi="Arial" w:cs="Arial"/>
            <w:sz w:val="22"/>
            <w:szCs w:val="22"/>
          </w:rPr>
          <w:t xml:space="preserve">, </w:t>
        </w:r>
      </w:ins>
      <w:r w:rsidR="00FB767D" w:rsidRPr="00EB4218">
        <w:rPr>
          <w:rFonts w:ascii="Arial" w:hAnsi="Arial" w:cs="Arial"/>
          <w:sz w:val="22"/>
          <w:szCs w:val="22"/>
          <w:rPrChange w:id="758" w:author="Low, Cynthia" w:date="2021-12-06T10:59:00Z">
            <w:rPr/>
          </w:rPrChange>
        </w:rPr>
        <w:t>seasonal activities and not regularly programmed.</w:t>
      </w:r>
    </w:p>
    <w:p w:rsidR="00C75677" w:rsidRPr="00EB4218" w:rsidRDefault="00FB767D">
      <w:pPr>
        <w:rPr>
          <w:rFonts w:ascii="Arial" w:hAnsi="Arial" w:cs="Arial"/>
          <w:sz w:val="22"/>
          <w:szCs w:val="22"/>
          <w:rPrChange w:id="759" w:author="Low, Cynthia" w:date="2021-12-06T10:59:00Z">
            <w:rPr/>
          </w:rPrChange>
        </w:rPr>
      </w:pPr>
      <w:r w:rsidRPr="00EB4218">
        <w:rPr>
          <w:rFonts w:ascii="Arial" w:hAnsi="Arial" w:cs="Arial"/>
          <w:sz w:val="22"/>
          <w:szCs w:val="22"/>
          <w:rPrChange w:id="760" w:author="Low, Cynthia" w:date="2021-12-06T10:59:00Z">
            <w:rPr/>
          </w:rPrChange>
        </w:rPr>
        <w:t xml:space="preserve">These spaces </w:t>
      </w:r>
      <w:proofErr w:type="gramStart"/>
      <w:r w:rsidRPr="00EB4218">
        <w:rPr>
          <w:rFonts w:ascii="Arial" w:hAnsi="Arial" w:cs="Arial"/>
          <w:sz w:val="22"/>
          <w:szCs w:val="22"/>
          <w:rPrChange w:id="761" w:author="Low, Cynthia" w:date="2021-12-06T10:59:00Z">
            <w:rPr/>
          </w:rPrChange>
        </w:rPr>
        <w:t>were not identified</w:t>
      </w:r>
      <w:proofErr w:type="gramEnd"/>
      <w:r w:rsidRPr="00EB4218">
        <w:rPr>
          <w:rFonts w:ascii="Arial" w:hAnsi="Arial" w:cs="Arial"/>
          <w:sz w:val="22"/>
          <w:szCs w:val="22"/>
          <w:rPrChange w:id="762" w:author="Low, Cynthia" w:date="2021-12-06T10:59:00Z">
            <w:rPr/>
          </w:rPrChange>
        </w:rPr>
        <w:t xml:space="preserve"> on the Master Plan, over the years Britannia has played an important role for vulnerable residents in the </w:t>
      </w:r>
      <w:proofErr w:type="spellStart"/>
      <w:r w:rsidRPr="00EB4218">
        <w:rPr>
          <w:rFonts w:ascii="Arial" w:hAnsi="Arial" w:cs="Arial"/>
          <w:sz w:val="22"/>
          <w:szCs w:val="22"/>
          <w:rPrChange w:id="763" w:author="Low, Cynthia" w:date="2021-12-06T10:59:00Z">
            <w:rPr/>
          </w:rPrChange>
        </w:rPr>
        <w:t>neighbhood</w:t>
      </w:r>
      <w:proofErr w:type="spellEnd"/>
      <w:r w:rsidRPr="00EB4218">
        <w:rPr>
          <w:rFonts w:ascii="Arial" w:hAnsi="Arial" w:cs="Arial"/>
          <w:sz w:val="22"/>
          <w:szCs w:val="22"/>
          <w:rPrChange w:id="764" w:author="Low, Cynthia" w:date="2021-12-06T10:59:00Z">
            <w:rPr/>
          </w:rPrChange>
        </w:rPr>
        <w:t xml:space="preserve"> as Warming Centre, cooling </w:t>
      </w:r>
      <w:proofErr w:type="spellStart"/>
      <w:r w:rsidRPr="00EB4218">
        <w:rPr>
          <w:rFonts w:ascii="Arial" w:hAnsi="Arial" w:cs="Arial"/>
          <w:sz w:val="22"/>
          <w:szCs w:val="22"/>
          <w:rPrChange w:id="765" w:author="Low, Cynthia" w:date="2021-12-06T10:59:00Z">
            <w:rPr/>
          </w:rPrChange>
        </w:rPr>
        <w:t>centre</w:t>
      </w:r>
      <w:proofErr w:type="spellEnd"/>
      <w:r w:rsidRPr="00EB4218">
        <w:rPr>
          <w:rFonts w:ascii="Arial" w:hAnsi="Arial" w:cs="Arial"/>
          <w:sz w:val="22"/>
          <w:szCs w:val="22"/>
          <w:rPrChange w:id="766" w:author="Low, Cynthia" w:date="2021-12-06T10:59:00Z">
            <w:rPr/>
          </w:rPrChange>
        </w:rPr>
        <w:t xml:space="preserve"> and fresh air </w:t>
      </w:r>
      <w:proofErr w:type="spellStart"/>
      <w:r w:rsidRPr="00EB4218">
        <w:rPr>
          <w:rFonts w:ascii="Arial" w:hAnsi="Arial" w:cs="Arial"/>
          <w:sz w:val="22"/>
          <w:szCs w:val="22"/>
          <w:rPrChange w:id="767" w:author="Low, Cynthia" w:date="2021-12-06T10:59:00Z">
            <w:rPr/>
          </w:rPrChange>
        </w:rPr>
        <w:t>centre</w:t>
      </w:r>
      <w:proofErr w:type="spellEnd"/>
      <w:r w:rsidRPr="00EB4218">
        <w:rPr>
          <w:rFonts w:ascii="Arial" w:hAnsi="Arial" w:cs="Arial"/>
          <w:sz w:val="22"/>
          <w:szCs w:val="22"/>
          <w:rPrChange w:id="768" w:author="Low, Cynthia" w:date="2021-12-06T10:59:00Z">
            <w:rPr/>
          </w:rPrChange>
        </w:rPr>
        <w:t>.</w:t>
      </w:r>
    </w:p>
    <w:p w:rsidR="00C75677" w:rsidRPr="00EB4218" w:rsidRDefault="00C75677">
      <w:pPr>
        <w:rPr>
          <w:rFonts w:ascii="Arial" w:hAnsi="Arial" w:cs="Arial"/>
          <w:sz w:val="22"/>
          <w:szCs w:val="22"/>
          <w:rPrChange w:id="769" w:author="Low, Cynthia" w:date="2021-12-06T10:59:00Z">
            <w:rPr/>
          </w:rPrChange>
        </w:rPr>
      </w:pPr>
    </w:p>
    <w:p w:rsidR="00C75677" w:rsidRPr="00EB4218" w:rsidRDefault="00FB767D">
      <w:pPr>
        <w:pStyle w:val="ListParagraph"/>
        <w:numPr>
          <w:ilvl w:val="0"/>
          <w:numId w:val="12"/>
        </w:numPr>
        <w:rPr>
          <w:rFonts w:ascii="Arial" w:hAnsi="Arial" w:cs="Arial"/>
          <w:sz w:val="22"/>
          <w:szCs w:val="22"/>
          <w:rPrChange w:id="770" w:author="Low, Cynthia" w:date="2021-12-06T10:59:00Z">
            <w:rPr/>
          </w:rPrChange>
        </w:rPr>
      </w:pPr>
      <w:r w:rsidRPr="00EB4218">
        <w:rPr>
          <w:rFonts w:ascii="Arial" w:hAnsi="Arial" w:cs="Arial"/>
          <w:sz w:val="22"/>
          <w:szCs w:val="22"/>
          <w:rPrChange w:id="771" w:author="Low, Cynthia" w:date="2021-12-06T10:59:00Z">
            <w:rPr/>
          </w:rPrChange>
        </w:rPr>
        <w:t>Minimum of 1,000 sf</w:t>
      </w:r>
    </w:p>
    <w:p w:rsidR="00C75677" w:rsidRPr="00EB4218" w:rsidRDefault="00FB767D">
      <w:pPr>
        <w:pStyle w:val="ListParagraph"/>
        <w:numPr>
          <w:ilvl w:val="0"/>
          <w:numId w:val="12"/>
        </w:numPr>
        <w:rPr>
          <w:rFonts w:ascii="Arial" w:hAnsi="Arial" w:cs="Arial"/>
          <w:sz w:val="22"/>
          <w:szCs w:val="22"/>
          <w:rPrChange w:id="772" w:author="Low, Cynthia" w:date="2021-12-06T10:59:00Z">
            <w:rPr/>
          </w:rPrChange>
        </w:rPr>
      </w:pPr>
      <w:r w:rsidRPr="00EB4218">
        <w:rPr>
          <w:rFonts w:ascii="Arial" w:hAnsi="Arial" w:cs="Arial"/>
          <w:sz w:val="22"/>
          <w:szCs w:val="22"/>
          <w:rPrChange w:id="773" w:author="Low, Cynthia" w:date="2021-12-06T10:59:00Z">
            <w:rPr/>
          </w:rPrChange>
        </w:rPr>
        <w:t>Showers, kitchen and washrooms</w:t>
      </w:r>
    </w:p>
    <w:p w:rsidR="00C75677" w:rsidRPr="00EB4218" w:rsidRDefault="00FB767D">
      <w:pPr>
        <w:pStyle w:val="ListParagraph"/>
        <w:numPr>
          <w:ilvl w:val="0"/>
          <w:numId w:val="12"/>
        </w:numPr>
        <w:rPr>
          <w:rFonts w:ascii="Arial" w:hAnsi="Arial" w:cs="Arial"/>
          <w:sz w:val="22"/>
          <w:szCs w:val="22"/>
          <w:rPrChange w:id="774" w:author="Low, Cynthia" w:date="2021-12-06T10:59:00Z">
            <w:rPr/>
          </w:rPrChange>
        </w:rPr>
      </w:pPr>
      <w:r w:rsidRPr="00EB4218">
        <w:rPr>
          <w:rFonts w:ascii="Arial" w:hAnsi="Arial" w:cs="Arial"/>
          <w:sz w:val="22"/>
          <w:szCs w:val="22"/>
          <w:rPrChange w:id="775" w:author="Low, Cynthia" w:date="2021-12-06T10:59:00Z">
            <w:rPr/>
          </w:rPrChange>
        </w:rPr>
        <w:t>Good ventilation and storage</w:t>
      </w:r>
    </w:p>
    <w:p w:rsidR="00C75677" w:rsidRPr="00EB4218" w:rsidRDefault="00FB767D">
      <w:pPr>
        <w:pStyle w:val="ListParagraph"/>
        <w:numPr>
          <w:ilvl w:val="0"/>
          <w:numId w:val="12"/>
        </w:numPr>
        <w:rPr>
          <w:rFonts w:ascii="Arial" w:hAnsi="Arial" w:cs="Arial"/>
          <w:sz w:val="22"/>
          <w:szCs w:val="22"/>
          <w:rPrChange w:id="776" w:author="Low, Cynthia" w:date="2021-12-06T10:59:00Z">
            <w:rPr/>
          </w:rPrChange>
        </w:rPr>
      </w:pPr>
      <w:r w:rsidRPr="00EB4218">
        <w:rPr>
          <w:rFonts w:ascii="Arial" w:hAnsi="Arial" w:cs="Arial"/>
          <w:sz w:val="22"/>
          <w:szCs w:val="22"/>
          <w:rPrChange w:id="777" w:author="Low, Cynthia" w:date="2021-12-06T10:59:00Z">
            <w:rPr/>
          </w:rPrChange>
        </w:rPr>
        <w:t>Discrete, welcoming and safe from discrimination</w:t>
      </w:r>
    </w:p>
    <w:p w:rsidR="00C75677" w:rsidRPr="00EB4218" w:rsidRDefault="00FB767D">
      <w:pPr>
        <w:pStyle w:val="ListParagraph"/>
        <w:numPr>
          <w:ilvl w:val="0"/>
          <w:numId w:val="12"/>
        </w:numPr>
        <w:rPr>
          <w:rFonts w:ascii="Arial" w:hAnsi="Arial" w:cs="Arial"/>
          <w:sz w:val="22"/>
          <w:szCs w:val="22"/>
          <w:rPrChange w:id="778" w:author="Low, Cynthia" w:date="2021-12-06T10:59:00Z">
            <w:rPr/>
          </w:rPrChange>
        </w:rPr>
      </w:pPr>
      <w:r w:rsidRPr="00EB4218">
        <w:rPr>
          <w:rFonts w:ascii="Arial" w:hAnsi="Arial" w:cs="Arial"/>
          <w:sz w:val="22"/>
          <w:szCs w:val="22"/>
          <w:rPrChange w:id="779" w:author="Low, Cynthia" w:date="2021-12-06T10:59:00Z">
            <w:rPr/>
          </w:rPrChange>
        </w:rPr>
        <w:t>Minimal disruptions to other operations</w:t>
      </w:r>
    </w:p>
    <w:p w:rsidR="00C75677" w:rsidRPr="00EB4218" w:rsidRDefault="00C75677">
      <w:pPr>
        <w:rPr>
          <w:rFonts w:ascii="Arial" w:hAnsi="Arial" w:cs="Arial"/>
          <w:sz w:val="22"/>
          <w:szCs w:val="22"/>
          <w:rPrChange w:id="780" w:author="Low, Cynthia" w:date="2021-12-06T10:59:00Z">
            <w:rPr/>
          </w:rPrChange>
        </w:rPr>
      </w:pPr>
    </w:p>
    <w:p w:rsidR="00C75677" w:rsidRPr="00EB4218" w:rsidRDefault="00FB767D">
      <w:pPr>
        <w:rPr>
          <w:rFonts w:ascii="Arial" w:hAnsi="Arial" w:cs="Arial"/>
          <w:sz w:val="22"/>
          <w:szCs w:val="22"/>
          <w:rPrChange w:id="781" w:author="Low, Cynthia" w:date="2021-12-06T10:59:00Z">
            <w:rPr/>
          </w:rPrChange>
        </w:rPr>
      </w:pPr>
      <w:r w:rsidRPr="00EB4218">
        <w:rPr>
          <w:rFonts w:ascii="Arial" w:hAnsi="Arial" w:cs="Arial"/>
          <w:sz w:val="22"/>
          <w:szCs w:val="22"/>
          <w:rPrChange w:id="782" w:author="Low, Cynthia" w:date="2021-12-06T10:59:00Z">
            <w:rPr/>
          </w:rPrChange>
        </w:rPr>
        <w:t>Comments:</w:t>
      </w:r>
    </w:p>
    <w:p w:rsidR="00C75677" w:rsidRPr="00EB4218" w:rsidRDefault="00FB767D">
      <w:pPr>
        <w:rPr>
          <w:rFonts w:ascii="Arial" w:hAnsi="Arial" w:cs="Arial"/>
          <w:sz w:val="22"/>
          <w:szCs w:val="22"/>
          <w:rPrChange w:id="783" w:author="Low, Cynthia" w:date="2021-12-06T10:59:00Z">
            <w:rPr/>
          </w:rPrChange>
        </w:rPr>
      </w:pPr>
      <w:r w:rsidRPr="00EB4218">
        <w:rPr>
          <w:rFonts w:ascii="Arial" w:hAnsi="Arial" w:cs="Arial"/>
          <w:sz w:val="22"/>
          <w:szCs w:val="22"/>
          <w:rPrChange w:id="784" w:author="Low, Cynthia" w:date="2021-12-06T10:59:00Z">
            <w:rPr/>
          </w:rPrChange>
        </w:rPr>
        <w:t xml:space="preserve">These uses </w:t>
      </w:r>
      <w:proofErr w:type="gramStart"/>
      <w:r w:rsidRPr="00EB4218">
        <w:rPr>
          <w:rFonts w:ascii="Arial" w:hAnsi="Arial" w:cs="Arial"/>
          <w:sz w:val="22"/>
          <w:szCs w:val="22"/>
          <w:rPrChange w:id="785" w:author="Low, Cynthia" w:date="2021-12-06T10:59:00Z">
            <w:rPr/>
          </w:rPrChange>
        </w:rPr>
        <w:t>should be considered</w:t>
      </w:r>
      <w:proofErr w:type="gramEnd"/>
      <w:r w:rsidRPr="00EB4218">
        <w:rPr>
          <w:rFonts w:ascii="Arial" w:hAnsi="Arial" w:cs="Arial"/>
          <w:sz w:val="22"/>
          <w:szCs w:val="22"/>
          <w:rPrChange w:id="786" w:author="Low, Cynthia" w:date="2021-12-06T10:59:00Z">
            <w:rPr/>
          </w:rPrChange>
        </w:rPr>
        <w:t xml:space="preserve"> a form of housing on the site.</w:t>
      </w:r>
    </w:p>
    <w:p w:rsidR="00C75677" w:rsidRPr="00EB4218" w:rsidRDefault="00C75677">
      <w:pPr>
        <w:rPr>
          <w:rFonts w:ascii="Arial" w:hAnsi="Arial" w:cs="Arial"/>
          <w:sz w:val="22"/>
          <w:szCs w:val="22"/>
          <w:rPrChange w:id="787" w:author="Low, Cynthia" w:date="2021-12-06T10:59:00Z">
            <w:rPr/>
          </w:rPrChange>
        </w:rPr>
      </w:pPr>
    </w:p>
    <w:p w:rsidR="00C75677" w:rsidRPr="002B3427" w:rsidDel="002B3427" w:rsidRDefault="00C75677">
      <w:pPr>
        <w:rPr>
          <w:del w:id="788" w:author="Low, Cynthia" w:date="2021-12-06T11:17:00Z"/>
          <w:rFonts w:ascii="Arial" w:hAnsi="Arial" w:cs="Arial"/>
          <w:b/>
          <w:sz w:val="22"/>
          <w:szCs w:val="22"/>
          <w:rPrChange w:id="789" w:author="Low, Cynthia" w:date="2021-12-06T11:17:00Z">
            <w:rPr>
              <w:del w:id="790" w:author="Low, Cynthia" w:date="2021-12-06T11:17:00Z"/>
            </w:rPr>
          </w:rPrChange>
        </w:rPr>
      </w:pPr>
    </w:p>
    <w:p w:rsidR="00C75677" w:rsidRPr="002B3427" w:rsidDel="002B3427" w:rsidRDefault="00C75677">
      <w:pPr>
        <w:rPr>
          <w:del w:id="791" w:author="Low, Cynthia" w:date="2021-12-06T11:17:00Z"/>
          <w:rFonts w:ascii="Arial" w:hAnsi="Arial" w:cs="Arial"/>
          <w:b/>
          <w:sz w:val="22"/>
          <w:szCs w:val="22"/>
          <w:rPrChange w:id="792" w:author="Low, Cynthia" w:date="2021-12-06T11:17:00Z">
            <w:rPr>
              <w:del w:id="793" w:author="Low, Cynthia" w:date="2021-12-06T11:17:00Z"/>
            </w:rPr>
          </w:rPrChange>
        </w:rPr>
      </w:pPr>
    </w:p>
    <w:p w:rsidR="00C75677" w:rsidRPr="002B3427" w:rsidRDefault="00FB767D">
      <w:pPr>
        <w:rPr>
          <w:rFonts w:ascii="Arial" w:hAnsi="Arial" w:cs="Arial"/>
          <w:b/>
          <w:sz w:val="22"/>
          <w:szCs w:val="22"/>
          <w:rPrChange w:id="794" w:author="Low, Cynthia" w:date="2021-12-06T11:17:00Z">
            <w:rPr/>
          </w:rPrChange>
        </w:rPr>
      </w:pPr>
      <w:r w:rsidRPr="002B3427">
        <w:rPr>
          <w:rFonts w:ascii="Arial" w:hAnsi="Arial" w:cs="Arial"/>
          <w:b/>
          <w:sz w:val="22"/>
          <w:szCs w:val="22"/>
          <w:rPrChange w:id="795" w:author="Low, Cynthia" w:date="2021-12-06T11:17:00Z">
            <w:rPr/>
          </w:rPrChange>
        </w:rPr>
        <w:t>Maker Space</w:t>
      </w:r>
    </w:p>
    <w:p w:rsidR="00C75677" w:rsidRPr="00EB4218" w:rsidRDefault="00FB767D">
      <w:pPr>
        <w:rPr>
          <w:rFonts w:ascii="Arial" w:hAnsi="Arial" w:cs="Arial"/>
          <w:sz w:val="22"/>
          <w:szCs w:val="22"/>
          <w:rPrChange w:id="796" w:author="Low, Cynthia" w:date="2021-12-06T10:59:00Z">
            <w:rPr/>
          </w:rPrChange>
        </w:rPr>
      </w:pPr>
      <w:del w:id="797" w:author="Low, Cynthia" w:date="2021-12-06T11:17:00Z">
        <w:r w:rsidRPr="00EB4218" w:rsidDel="002B3427">
          <w:rPr>
            <w:rFonts w:ascii="Arial" w:hAnsi="Arial" w:cs="Arial"/>
            <w:sz w:val="22"/>
            <w:szCs w:val="22"/>
            <w:rPrChange w:id="798" w:author="Low, Cynthia" w:date="2021-12-06T10:59:00Z">
              <w:rPr/>
            </w:rPrChange>
          </w:rPr>
          <w:tab/>
        </w:r>
      </w:del>
      <w:proofErr w:type="gramStart"/>
      <w:r w:rsidRPr="00EB4218">
        <w:rPr>
          <w:rFonts w:ascii="Arial" w:hAnsi="Arial" w:cs="Arial"/>
          <w:sz w:val="22"/>
          <w:szCs w:val="22"/>
          <w:rPrChange w:id="799" w:author="Low, Cynthia" w:date="2021-12-06T10:59:00Z">
            <w:rPr/>
          </w:rPrChange>
        </w:rPr>
        <w:t>This space which is for the public to use equipment and machinery for creative and repair purposes has not been identified on the Master Plan, while there are hopes that the rebuilt VSB shop facilities, building 4, will be able to accommodate this space as part of a community school for use of the public it may not be operationally possible to share space with the school.</w:t>
      </w:r>
      <w:proofErr w:type="gramEnd"/>
    </w:p>
    <w:p w:rsidR="00C75677" w:rsidRPr="00EB4218" w:rsidRDefault="00C75677">
      <w:pPr>
        <w:rPr>
          <w:rFonts w:ascii="Arial" w:hAnsi="Arial" w:cs="Arial"/>
          <w:sz w:val="22"/>
          <w:szCs w:val="22"/>
          <w:rPrChange w:id="800" w:author="Low, Cynthia" w:date="2021-12-06T10:59:00Z">
            <w:rPr/>
          </w:rPrChange>
        </w:rPr>
      </w:pPr>
    </w:p>
    <w:p w:rsidR="00C75677" w:rsidRPr="00EB4218" w:rsidRDefault="00FB767D">
      <w:pPr>
        <w:pStyle w:val="ListParagraph"/>
        <w:numPr>
          <w:ilvl w:val="0"/>
          <w:numId w:val="1"/>
        </w:numPr>
        <w:rPr>
          <w:rFonts w:ascii="Arial" w:hAnsi="Arial" w:cs="Arial"/>
          <w:sz w:val="22"/>
          <w:szCs w:val="22"/>
          <w:rPrChange w:id="801" w:author="Low, Cynthia" w:date="2021-12-06T10:59:00Z">
            <w:rPr/>
          </w:rPrChange>
        </w:rPr>
      </w:pPr>
      <w:r w:rsidRPr="00EB4218">
        <w:rPr>
          <w:rFonts w:ascii="Arial" w:hAnsi="Arial" w:cs="Arial"/>
          <w:sz w:val="22"/>
          <w:szCs w:val="22"/>
          <w:rPrChange w:id="802" w:author="Low, Cynthia" w:date="2021-12-06T10:59:00Z">
            <w:rPr/>
          </w:rPrChange>
        </w:rPr>
        <w:t>Consideration to provide at least 1,000sf space for a community centered makerspace</w:t>
      </w:r>
    </w:p>
    <w:p w:rsidR="00C75677" w:rsidRPr="00EB4218" w:rsidRDefault="00C75677">
      <w:pPr>
        <w:rPr>
          <w:rFonts w:ascii="Arial" w:hAnsi="Arial" w:cs="Arial"/>
          <w:sz w:val="22"/>
          <w:szCs w:val="22"/>
          <w:rPrChange w:id="803" w:author="Low, Cynthia" w:date="2021-12-06T10:59:00Z">
            <w:rPr/>
          </w:rPrChange>
        </w:rPr>
      </w:pPr>
    </w:p>
    <w:p w:rsidR="00C75677" w:rsidRPr="00EB4218" w:rsidRDefault="00FB767D">
      <w:pPr>
        <w:rPr>
          <w:rFonts w:ascii="Arial" w:hAnsi="Arial" w:cs="Arial"/>
          <w:sz w:val="22"/>
          <w:szCs w:val="22"/>
          <w:rPrChange w:id="804" w:author="Low, Cynthia" w:date="2021-12-06T10:59:00Z">
            <w:rPr/>
          </w:rPrChange>
        </w:rPr>
      </w:pPr>
      <w:r w:rsidRPr="00EB4218">
        <w:rPr>
          <w:rFonts w:ascii="Arial" w:hAnsi="Arial" w:cs="Arial"/>
          <w:sz w:val="22"/>
          <w:szCs w:val="22"/>
          <w:rPrChange w:id="805" w:author="Low, Cynthia" w:date="2021-12-06T10:59:00Z">
            <w:rPr/>
          </w:rPrChange>
        </w:rPr>
        <w:t>Comments:</w:t>
      </w:r>
    </w:p>
    <w:p w:rsidR="00C75677" w:rsidRPr="00EB4218" w:rsidRDefault="00FB767D">
      <w:pPr>
        <w:rPr>
          <w:rFonts w:ascii="Arial" w:hAnsi="Arial" w:cs="Arial"/>
          <w:sz w:val="22"/>
          <w:szCs w:val="22"/>
          <w:rPrChange w:id="806" w:author="Low, Cynthia" w:date="2021-12-06T10:59:00Z">
            <w:rPr/>
          </w:rPrChange>
        </w:rPr>
      </w:pPr>
      <w:r w:rsidRPr="00EB4218">
        <w:rPr>
          <w:rFonts w:ascii="Arial" w:hAnsi="Arial" w:cs="Arial"/>
          <w:sz w:val="22"/>
          <w:szCs w:val="22"/>
          <w:rPrChange w:id="807" w:author="Low, Cynthia" w:date="2021-12-06T10:59:00Z">
            <w:rPr/>
          </w:rPrChange>
        </w:rPr>
        <w:t xml:space="preserve">This </w:t>
      </w:r>
      <w:proofErr w:type="gramStart"/>
      <w:r w:rsidRPr="00EB4218">
        <w:rPr>
          <w:rFonts w:ascii="Arial" w:hAnsi="Arial" w:cs="Arial"/>
          <w:sz w:val="22"/>
          <w:szCs w:val="22"/>
          <w:rPrChange w:id="808" w:author="Low, Cynthia" w:date="2021-12-06T10:59:00Z">
            <w:rPr/>
          </w:rPrChange>
        </w:rPr>
        <w:t>could be considered</w:t>
      </w:r>
      <w:proofErr w:type="gramEnd"/>
      <w:r w:rsidRPr="00EB4218">
        <w:rPr>
          <w:rFonts w:ascii="Arial" w:hAnsi="Arial" w:cs="Arial"/>
          <w:sz w:val="22"/>
          <w:szCs w:val="22"/>
          <w:rPrChange w:id="809" w:author="Low, Cynthia" w:date="2021-12-06T10:59:00Z">
            <w:rPr/>
          </w:rPrChange>
        </w:rPr>
        <w:t xml:space="preserve"> a part of 20,000sf Social and Cultural non-profit hub.</w:t>
      </w:r>
    </w:p>
    <w:p w:rsidR="00C75677" w:rsidRPr="00EB4218" w:rsidRDefault="00FB767D">
      <w:pPr>
        <w:rPr>
          <w:rFonts w:ascii="Arial" w:hAnsi="Arial" w:cs="Arial"/>
          <w:sz w:val="22"/>
          <w:szCs w:val="22"/>
          <w:rPrChange w:id="810" w:author="Low, Cynthia" w:date="2021-12-06T10:59:00Z">
            <w:rPr/>
          </w:rPrChange>
        </w:rPr>
      </w:pPr>
      <w:r w:rsidRPr="00EB4218">
        <w:rPr>
          <w:rFonts w:ascii="Arial" w:hAnsi="Arial" w:cs="Arial"/>
          <w:sz w:val="22"/>
          <w:szCs w:val="22"/>
          <w:rPrChange w:id="811" w:author="Low, Cynthia" w:date="2021-12-06T10:59:00Z">
            <w:rPr/>
          </w:rPrChange>
        </w:rPr>
        <w:t xml:space="preserve">Sewing machines, work tables, screen printing, woodworking, metal working, 3D printer, sand blaster, </w:t>
      </w:r>
      <w:proofErr w:type="spellStart"/>
      <w:r w:rsidRPr="00EB4218">
        <w:rPr>
          <w:rFonts w:ascii="Arial" w:hAnsi="Arial" w:cs="Arial"/>
          <w:sz w:val="22"/>
          <w:szCs w:val="22"/>
          <w:rPrChange w:id="812" w:author="Low, Cynthia" w:date="2021-12-06T10:59:00Z">
            <w:rPr/>
          </w:rPrChange>
        </w:rPr>
        <w:t>lazer</w:t>
      </w:r>
      <w:proofErr w:type="spellEnd"/>
      <w:r w:rsidRPr="00EB4218">
        <w:rPr>
          <w:rFonts w:ascii="Arial" w:hAnsi="Arial" w:cs="Arial"/>
          <w:sz w:val="22"/>
          <w:szCs w:val="22"/>
          <w:rPrChange w:id="813" w:author="Low, Cynthia" w:date="2021-12-06T10:59:00Z">
            <w:rPr/>
          </w:rPrChange>
        </w:rPr>
        <w:t xml:space="preserve"> cutter, light welding, etc. Membership driven maker labs are expensive - $75/month many of our shop students could use this to continue their interest in these activities and for people who have </w:t>
      </w:r>
      <w:proofErr w:type="gramStart"/>
      <w:r w:rsidRPr="00EB4218">
        <w:rPr>
          <w:rFonts w:ascii="Arial" w:hAnsi="Arial" w:cs="Arial"/>
          <w:sz w:val="22"/>
          <w:szCs w:val="22"/>
          <w:rPrChange w:id="814" w:author="Low, Cynthia" w:date="2021-12-06T10:59:00Z">
            <w:rPr/>
          </w:rPrChange>
        </w:rPr>
        <w:t>once in a while</w:t>
      </w:r>
      <w:proofErr w:type="gramEnd"/>
      <w:r w:rsidRPr="00EB4218">
        <w:rPr>
          <w:rFonts w:ascii="Arial" w:hAnsi="Arial" w:cs="Arial"/>
          <w:sz w:val="22"/>
          <w:szCs w:val="22"/>
          <w:rPrChange w:id="815" w:author="Low, Cynthia" w:date="2021-12-06T10:59:00Z">
            <w:rPr/>
          </w:rPrChange>
        </w:rPr>
        <w:t xml:space="preserve"> use, not exclusive membership.</w:t>
      </w:r>
    </w:p>
    <w:p w:rsidR="00C75677" w:rsidRPr="00EB4218" w:rsidRDefault="00C75677">
      <w:pPr>
        <w:rPr>
          <w:rFonts w:ascii="Arial" w:hAnsi="Arial" w:cs="Arial"/>
          <w:sz w:val="22"/>
          <w:szCs w:val="22"/>
          <w:rPrChange w:id="816" w:author="Low, Cynthia" w:date="2021-12-06T10:59:00Z">
            <w:rPr/>
          </w:rPrChange>
        </w:rPr>
      </w:pPr>
    </w:p>
    <w:sectPr w:rsidR="00C75677" w:rsidRPr="00EB4218">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A7" w:rsidRDefault="002004A7">
      <w:r>
        <w:separator/>
      </w:r>
    </w:p>
  </w:endnote>
  <w:endnote w:type="continuationSeparator" w:id="0">
    <w:p w:rsidR="002004A7" w:rsidRDefault="0020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77" w:rsidRDefault="00C7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A7" w:rsidRDefault="002004A7">
      <w:r>
        <w:separator/>
      </w:r>
    </w:p>
  </w:footnote>
  <w:footnote w:type="continuationSeparator" w:id="0">
    <w:p w:rsidR="002004A7" w:rsidRDefault="0020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77" w:rsidRDefault="00C7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4E38"/>
    <w:multiLevelType w:val="multilevel"/>
    <w:tmpl w:val="FE3AA60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5552598"/>
    <w:multiLevelType w:val="multilevel"/>
    <w:tmpl w:val="E514CA2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6B833A4"/>
    <w:multiLevelType w:val="multilevel"/>
    <w:tmpl w:val="AFCA7B9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331501"/>
    <w:multiLevelType w:val="multilevel"/>
    <w:tmpl w:val="D4BA598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CE591C"/>
    <w:multiLevelType w:val="multilevel"/>
    <w:tmpl w:val="A7C226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AEE1F53"/>
    <w:multiLevelType w:val="multilevel"/>
    <w:tmpl w:val="EB049C0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2E244EE8"/>
    <w:multiLevelType w:val="hybridMultilevel"/>
    <w:tmpl w:val="E4C4D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0642FC2"/>
    <w:multiLevelType w:val="multilevel"/>
    <w:tmpl w:val="A026454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7EB76A6"/>
    <w:multiLevelType w:val="multilevel"/>
    <w:tmpl w:val="0ACC8E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A80732E"/>
    <w:multiLevelType w:val="multilevel"/>
    <w:tmpl w:val="F8AED6C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41B79D6"/>
    <w:multiLevelType w:val="multilevel"/>
    <w:tmpl w:val="D222E6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872D0"/>
    <w:multiLevelType w:val="multilevel"/>
    <w:tmpl w:val="D6D6646E"/>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65B3416F"/>
    <w:multiLevelType w:val="hybridMultilevel"/>
    <w:tmpl w:val="E3AA9E0A"/>
    <w:lvl w:ilvl="0" w:tplc="FDF2EF4E">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C261764"/>
    <w:multiLevelType w:val="multilevel"/>
    <w:tmpl w:val="36EA2C8C"/>
    <w:lvl w:ilvl="0">
      <w:start w:val="1"/>
      <w:numFmt w:val="bullet"/>
      <w:lvlText w:val=""/>
      <w:lvlJc w:val="left"/>
      <w:pPr>
        <w:tabs>
          <w:tab w:val="num" w:pos="0"/>
        </w:tabs>
        <w:ind w:left="1710" w:hanging="360"/>
      </w:pPr>
      <w:rPr>
        <w:rFonts w:ascii="Wingdings" w:hAnsi="Wingdings" w:cs="Wingdings" w:hint="default"/>
      </w:rPr>
    </w:lvl>
    <w:lvl w:ilvl="1">
      <w:start w:val="1"/>
      <w:numFmt w:val="bullet"/>
      <w:lvlText w:val="o"/>
      <w:lvlJc w:val="left"/>
      <w:pPr>
        <w:tabs>
          <w:tab w:val="num" w:pos="0"/>
        </w:tabs>
        <w:ind w:left="2430" w:hanging="360"/>
      </w:pPr>
      <w:rPr>
        <w:rFonts w:ascii="Courier New" w:hAnsi="Courier New" w:cs="Courier New" w:hint="default"/>
      </w:rPr>
    </w:lvl>
    <w:lvl w:ilvl="2">
      <w:start w:val="1"/>
      <w:numFmt w:val="bullet"/>
      <w:lvlText w:val=""/>
      <w:lvlJc w:val="left"/>
      <w:pPr>
        <w:tabs>
          <w:tab w:val="num" w:pos="0"/>
        </w:tabs>
        <w:ind w:left="3150" w:hanging="360"/>
      </w:pPr>
      <w:rPr>
        <w:rFonts w:ascii="Wingdings" w:hAnsi="Wingdings" w:cs="Wingdings" w:hint="default"/>
      </w:rPr>
    </w:lvl>
    <w:lvl w:ilvl="3">
      <w:start w:val="1"/>
      <w:numFmt w:val="bullet"/>
      <w:lvlText w:val=""/>
      <w:lvlJc w:val="left"/>
      <w:pPr>
        <w:tabs>
          <w:tab w:val="num" w:pos="0"/>
        </w:tabs>
        <w:ind w:left="3870" w:hanging="360"/>
      </w:pPr>
      <w:rPr>
        <w:rFonts w:ascii="Symbol" w:hAnsi="Symbol" w:cs="Symbol" w:hint="default"/>
      </w:rPr>
    </w:lvl>
    <w:lvl w:ilvl="4">
      <w:start w:val="1"/>
      <w:numFmt w:val="bullet"/>
      <w:lvlText w:val="o"/>
      <w:lvlJc w:val="left"/>
      <w:pPr>
        <w:tabs>
          <w:tab w:val="num" w:pos="0"/>
        </w:tabs>
        <w:ind w:left="4590" w:hanging="360"/>
      </w:pPr>
      <w:rPr>
        <w:rFonts w:ascii="Courier New" w:hAnsi="Courier New" w:cs="Courier New" w:hint="default"/>
      </w:rPr>
    </w:lvl>
    <w:lvl w:ilvl="5">
      <w:start w:val="1"/>
      <w:numFmt w:val="bullet"/>
      <w:lvlText w:val=""/>
      <w:lvlJc w:val="left"/>
      <w:pPr>
        <w:tabs>
          <w:tab w:val="num" w:pos="0"/>
        </w:tabs>
        <w:ind w:left="5310" w:hanging="360"/>
      </w:pPr>
      <w:rPr>
        <w:rFonts w:ascii="Wingdings" w:hAnsi="Wingdings" w:cs="Wingdings" w:hint="default"/>
      </w:rPr>
    </w:lvl>
    <w:lvl w:ilvl="6">
      <w:start w:val="1"/>
      <w:numFmt w:val="bullet"/>
      <w:lvlText w:val=""/>
      <w:lvlJc w:val="left"/>
      <w:pPr>
        <w:tabs>
          <w:tab w:val="num" w:pos="0"/>
        </w:tabs>
        <w:ind w:left="6030" w:hanging="360"/>
      </w:pPr>
      <w:rPr>
        <w:rFonts w:ascii="Symbol" w:hAnsi="Symbol" w:cs="Symbol" w:hint="default"/>
      </w:rPr>
    </w:lvl>
    <w:lvl w:ilvl="7">
      <w:start w:val="1"/>
      <w:numFmt w:val="bullet"/>
      <w:lvlText w:val="o"/>
      <w:lvlJc w:val="left"/>
      <w:pPr>
        <w:tabs>
          <w:tab w:val="num" w:pos="0"/>
        </w:tabs>
        <w:ind w:left="6750" w:hanging="360"/>
      </w:pPr>
      <w:rPr>
        <w:rFonts w:ascii="Courier New" w:hAnsi="Courier New" w:cs="Courier New" w:hint="default"/>
      </w:rPr>
    </w:lvl>
    <w:lvl w:ilvl="8">
      <w:start w:val="1"/>
      <w:numFmt w:val="bullet"/>
      <w:lvlText w:val=""/>
      <w:lvlJc w:val="left"/>
      <w:pPr>
        <w:tabs>
          <w:tab w:val="num" w:pos="0"/>
        </w:tabs>
        <w:ind w:left="7470" w:hanging="360"/>
      </w:pPr>
      <w:rPr>
        <w:rFonts w:ascii="Wingdings" w:hAnsi="Wingdings" w:cs="Wingdings" w:hint="default"/>
      </w:rPr>
    </w:lvl>
  </w:abstractNum>
  <w:abstractNum w:abstractNumId="14" w15:restartNumberingAfterBreak="0">
    <w:nsid w:val="7F942F37"/>
    <w:multiLevelType w:val="multilevel"/>
    <w:tmpl w:val="1D64D6B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5"/>
  </w:num>
  <w:num w:numId="2">
    <w:abstractNumId w:val="0"/>
  </w:num>
  <w:num w:numId="3">
    <w:abstractNumId w:val="13"/>
  </w:num>
  <w:num w:numId="4">
    <w:abstractNumId w:val="9"/>
  </w:num>
  <w:num w:numId="5">
    <w:abstractNumId w:val="3"/>
  </w:num>
  <w:num w:numId="6">
    <w:abstractNumId w:val="4"/>
  </w:num>
  <w:num w:numId="7">
    <w:abstractNumId w:val="11"/>
  </w:num>
  <w:num w:numId="8">
    <w:abstractNumId w:val="1"/>
  </w:num>
  <w:num w:numId="9">
    <w:abstractNumId w:val="14"/>
  </w:num>
  <w:num w:numId="10">
    <w:abstractNumId w:val="10"/>
  </w:num>
  <w:num w:numId="11">
    <w:abstractNumId w:val="2"/>
  </w:num>
  <w:num w:numId="12">
    <w:abstractNumId w:val="7"/>
  </w:num>
  <w:num w:numId="13">
    <w:abstractNumId w:val="8"/>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 Cynthia">
    <w15:presenceInfo w15:providerId="AD" w15:userId="S-1-5-21-4877312-1602684244-1660491571-45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revisionView w:markup="0"/>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77"/>
    <w:rsid w:val="000C4E4F"/>
    <w:rsid w:val="00186A22"/>
    <w:rsid w:val="001E5E50"/>
    <w:rsid w:val="002004A7"/>
    <w:rsid w:val="002B3427"/>
    <w:rsid w:val="00301596"/>
    <w:rsid w:val="00380A80"/>
    <w:rsid w:val="00C75677"/>
    <w:rsid w:val="00E42DDF"/>
    <w:rsid w:val="00E84BFB"/>
    <w:rsid w:val="00EB4218"/>
    <w:rsid w:val="00FB76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8BED5-148E-4C1B-B266-002E922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48"/>
    <w:rPr>
      <w:sz w:val="24"/>
      <w:szCs w:val="24"/>
    </w:rPr>
  </w:style>
  <w:style w:type="paragraph" w:styleId="Heading1">
    <w:name w:val="heading 1"/>
    <w:basedOn w:val="Normal"/>
    <w:next w:val="Normal"/>
    <w:link w:val="Heading1Char"/>
    <w:qFormat/>
    <w:rsid w:val="00E04FC4"/>
    <w:pPr>
      <w:keepNext/>
      <w:spacing w:after="240"/>
      <w:outlineLvl w:val="0"/>
    </w:pPr>
    <w:rPr>
      <w:rFonts w:ascii="Arial" w:hAnsi="Arial" w:cs="Arial"/>
      <w:b/>
      <w:bCs/>
      <w:kern w:val="2"/>
      <w:sz w:val="28"/>
      <w:szCs w:val="28"/>
    </w:rPr>
  </w:style>
  <w:style w:type="paragraph" w:styleId="Heading2">
    <w:name w:val="heading 2"/>
    <w:basedOn w:val="Heading1"/>
    <w:next w:val="Normal"/>
    <w:link w:val="Heading2Char"/>
    <w:qFormat/>
    <w:rsid w:val="00E04FC4"/>
    <w:pPr>
      <w:spacing w:after="120"/>
      <w:outlineLvl w:val="1"/>
    </w:pPr>
    <w:rPr>
      <w:rFonts w:cs="Times New Roman"/>
      <w:bCs w:val="0"/>
      <w:kern w:val="0"/>
      <w:sz w:val="24"/>
      <w:szCs w:val="26"/>
    </w:rPr>
  </w:style>
  <w:style w:type="paragraph" w:styleId="Heading3">
    <w:name w:val="heading 3"/>
    <w:basedOn w:val="Heading2"/>
    <w:next w:val="Normal"/>
    <w:link w:val="Heading3Char"/>
    <w:qFormat/>
    <w:rsid w:val="00E04FC4"/>
    <w:pPr>
      <w:outlineLvl w:val="2"/>
    </w:pPr>
    <w:rPr>
      <w:i/>
    </w:rPr>
  </w:style>
  <w:style w:type="paragraph" w:styleId="Heading4">
    <w:name w:val="heading 4"/>
    <w:basedOn w:val="Heading3"/>
    <w:next w:val="Normal"/>
    <w:link w:val="Heading4Char"/>
    <w:qFormat/>
    <w:rsid w:val="00E04FC4"/>
    <w:pPr>
      <w:outlineLvl w:val="3"/>
    </w:pPr>
    <w:rPr>
      <w:bCs/>
      <w:szCs w:val="28"/>
    </w:rPr>
  </w:style>
  <w:style w:type="paragraph" w:styleId="Heading5">
    <w:name w:val="heading 5"/>
    <w:basedOn w:val="Heading4"/>
    <w:next w:val="Normal"/>
    <w:link w:val="Heading5Char"/>
    <w:qFormat/>
    <w:rsid w:val="00E04FC4"/>
    <w:pPr>
      <w:outlineLvl w:val="4"/>
    </w:pPr>
    <w:rPr>
      <w:bCs w:val="0"/>
      <w:iCs/>
      <w:szCs w:val="26"/>
    </w:rPr>
  </w:style>
  <w:style w:type="paragraph" w:styleId="Heading6">
    <w:name w:val="heading 6"/>
    <w:basedOn w:val="Heading5"/>
    <w:next w:val="Normal"/>
    <w:link w:val="Heading6Char"/>
    <w:qFormat/>
    <w:rsid w:val="00E04FC4"/>
    <w:pPr>
      <w:outlineLvl w:val="5"/>
    </w:pPr>
    <w:rPr>
      <w:bCs/>
      <w:szCs w:val="24"/>
    </w:rPr>
  </w:style>
  <w:style w:type="paragraph" w:styleId="Heading7">
    <w:name w:val="heading 7"/>
    <w:basedOn w:val="Heading6"/>
    <w:next w:val="Normal"/>
    <w:link w:val="Heading7Char"/>
    <w:qFormat/>
    <w:rsid w:val="00E04FC4"/>
    <w:pPr>
      <w:outlineLvl w:val="6"/>
    </w:pPr>
  </w:style>
  <w:style w:type="paragraph" w:styleId="Heading8">
    <w:name w:val="heading 8"/>
    <w:basedOn w:val="Heading7"/>
    <w:next w:val="Normal"/>
    <w:link w:val="Heading8Char"/>
    <w:qFormat/>
    <w:rsid w:val="00E04FC4"/>
    <w:pPr>
      <w:outlineLvl w:val="7"/>
    </w:pPr>
    <w:rPr>
      <w:iCs w:val="0"/>
    </w:rPr>
  </w:style>
  <w:style w:type="paragraph" w:styleId="Heading9">
    <w:name w:val="heading 9"/>
    <w:basedOn w:val="Heading8"/>
    <w:next w:val="Normal"/>
    <w:link w:val="Heading9Char"/>
    <w:qFormat/>
    <w:rsid w:val="00E04FC4"/>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04FC4"/>
    <w:rPr>
      <w:rFonts w:ascii="Arial" w:hAnsi="Arial" w:cs="Arial"/>
      <w:b/>
      <w:bCs/>
      <w:kern w:val="2"/>
      <w:sz w:val="28"/>
      <w:szCs w:val="28"/>
    </w:rPr>
  </w:style>
  <w:style w:type="character" w:customStyle="1" w:styleId="Heading2Char">
    <w:name w:val="Heading 2 Char"/>
    <w:basedOn w:val="DefaultParagraphFont"/>
    <w:link w:val="Heading2"/>
    <w:qFormat/>
    <w:rsid w:val="00E04FC4"/>
    <w:rPr>
      <w:rFonts w:ascii="Arial" w:hAnsi="Arial"/>
      <w:b/>
      <w:sz w:val="24"/>
      <w:szCs w:val="26"/>
    </w:rPr>
  </w:style>
  <w:style w:type="character" w:customStyle="1" w:styleId="Heading3Char">
    <w:name w:val="Heading 3 Char"/>
    <w:basedOn w:val="DefaultParagraphFont"/>
    <w:link w:val="Heading3"/>
    <w:qFormat/>
    <w:rsid w:val="00E04FC4"/>
    <w:rPr>
      <w:rFonts w:ascii="Arial" w:hAnsi="Arial"/>
      <w:b/>
      <w:i/>
      <w:sz w:val="24"/>
      <w:szCs w:val="26"/>
    </w:rPr>
  </w:style>
  <w:style w:type="character" w:customStyle="1" w:styleId="Heading4Char">
    <w:name w:val="Heading 4 Char"/>
    <w:basedOn w:val="DefaultParagraphFont"/>
    <w:link w:val="Heading4"/>
    <w:qFormat/>
    <w:rsid w:val="00E04FC4"/>
    <w:rPr>
      <w:rFonts w:ascii="Arial" w:hAnsi="Arial"/>
      <w:b/>
      <w:bCs/>
      <w:i/>
      <w:sz w:val="24"/>
      <w:szCs w:val="28"/>
    </w:rPr>
  </w:style>
  <w:style w:type="character" w:customStyle="1" w:styleId="Heading5Char">
    <w:name w:val="Heading 5 Char"/>
    <w:basedOn w:val="DefaultParagraphFont"/>
    <w:link w:val="Heading5"/>
    <w:qFormat/>
    <w:rsid w:val="00E04FC4"/>
    <w:rPr>
      <w:rFonts w:ascii="Arial" w:hAnsi="Arial"/>
      <w:b/>
      <w:i/>
      <w:iCs/>
      <w:sz w:val="24"/>
      <w:szCs w:val="26"/>
    </w:rPr>
  </w:style>
  <w:style w:type="character" w:customStyle="1" w:styleId="Heading6Char">
    <w:name w:val="Heading 6 Char"/>
    <w:basedOn w:val="DefaultParagraphFont"/>
    <w:link w:val="Heading6"/>
    <w:qFormat/>
    <w:rsid w:val="00E04FC4"/>
    <w:rPr>
      <w:rFonts w:ascii="Arial" w:hAnsi="Arial"/>
      <w:b/>
      <w:bCs/>
      <w:i/>
      <w:iCs/>
      <w:sz w:val="24"/>
      <w:szCs w:val="24"/>
    </w:rPr>
  </w:style>
  <w:style w:type="character" w:customStyle="1" w:styleId="Heading7Char">
    <w:name w:val="Heading 7 Char"/>
    <w:basedOn w:val="DefaultParagraphFont"/>
    <w:link w:val="Heading7"/>
    <w:qFormat/>
    <w:rsid w:val="00E04FC4"/>
    <w:rPr>
      <w:rFonts w:ascii="Arial" w:hAnsi="Arial"/>
      <w:b/>
      <w:bCs/>
      <w:i/>
      <w:iCs/>
      <w:sz w:val="24"/>
      <w:szCs w:val="24"/>
    </w:rPr>
  </w:style>
  <w:style w:type="character" w:customStyle="1" w:styleId="Heading8Char">
    <w:name w:val="Heading 8 Char"/>
    <w:basedOn w:val="DefaultParagraphFont"/>
    <w:link w:val="Heading8"/>
    <w:qFormat/>
    <w:rsid w:val="00E04FC4"/>
    <w:rPr>
      <w:rFonts w:ascii="Arial" w:hAnsi="Arial"/>
      <w:b/>
      <w:bCs/>
      <w:i/>
      <w:sz w:val="24"/>
      <w:szCs w:val="24"/>
    </w:rPr>
  </w:style>
  <w:style w:type="character" w:customStyle="1" w:styleId="Heading9Char">
    <w:name w:val="Heading 9 Char"/>
    <w:basedOn w:val="DefaultParagraphFont"/>
    <w:link w:val="Heading9"/>
    <w:qFormat/>
    <w:rsid w:val="00E04FC4"/>
    <w:rPr>
      <w:rFonts w:ascii="Arial" w:hAnsi="Arial" w:cs="Arial"/>
      <w:b/>
      <w:bCs/>
      <w:i/>
      <w:sz w:val="24"/>
      <w:szCs w:val="24"/>
    </w:rPr>
  </w:style>
  <w:style w:type="character" w:customStyle="1" w:styleId="BalloonTextChar">
    <w:name w:val="Balloon Text Char"/>
    <w:basedOn w:val="DefaultParagraphFont"/>
    <w:link w:val="BalloonText"/>
    <w:semiHidden/>
    <w:qFormat/>
    <w:rsid w:val="00D97D04"/>
    <w:rPr>
      <w:rFonts w:ascii="Segoe UI" w:hAnsi="Segoe UI" w:cs="Segoe UI"/>
      <w:sz w:val="18"/>
      <w:szCs w:val="18"/>
    </w:rPr>
  </w:style>
  <w:style w:type="character" w:styleId="Hyperlink">
    <w:name w:val="Hyperlink"/>
    <w:basedOn w:val="DefaultParagraphFont"/>
    <w:unhideWhenUsed/>
    <w:rsid w:val="000951A4"/>
    <w:rPr>
      <w:color w:val="0000FF" w:themeColor="hyperlink"/>
      <w:u w:val="single"/>
    </w:rPr>
  </w:style>
  <w:style w:type="character" w:customStyle="1" w:styleId="HeaderChar">
    <w:name w:val="Header Char"/>
    <w:basedOn w:val="DefaultParagraphFont"/>
    <w:link w:val="Header"/>
    <w:qFormat/>
    <w:rsid w:val="0050193F"/>
    <w:rPr>
      <w:sz w:val="24"/>
      <w:szCs w:val="24"/>
    </w:rPr>
  </w:style>
  <w:style w:type="character" w:customStyle="1" w:styleId="FooterChar">
    <w:name w:val="Footer Char"/>
    <w:basedOn w:val="DefaultParagraphFont"/>
    <w:link w:val="Footer"/>
    <w:qFormat/>
    <w:rsid w:val="0050193F"/>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04FC4"/>
    <w:pPr>
      <w:ind w:left="720"/>
      <w:contextualSpacing/>
    </w:pPr>
  </w:style>
  <w:style w:type="paragraph" w:styleId="BalloonText">
    <w:name w:val="Balloon Text"/>
    <w:basedOn w:val="Normal"/>
    <w:link w:val="BalloonTextChar"/>
    <w:semiHidden/>
    <w:unhideWhenUsed/>
    <w:qFormat/>
    <w:rsid w:val="00D97D04"/>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nhideWhenUsed/>
    <w:rsid w:val="0050193F"/>
    <w:pPr>
      <w:tabs>
        <w:tab w:val="center" w:pos="4680"/>
        <w:tab w:val="right" w:pos="9360"/>
      </w:tabs>
    </w:pPr>
  </w:style>
  <w:style w:type="paragraph" w:styleId="Footer">
    <w:name w:val="footer"/>
    <w:basedOn w:val="Normal"/>
    <w:link w:val="FooterChar"/>
    <w:unhideWhenUsed/>
    <w:rsid w:val="0050193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1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94D6-94C8-48DB-8F9C-A3575DB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Cynthia</dc:creator>
  <dc:description/>
  <cp:lastModifiedBy>Low, Cynthia</cp:lastModifiedBy>
  <cp:revision>2</cp:revision>
  <cp:lastPrinted>2021-10-28T02:04:00Z</cp:lastPrinted>
  <dcterms:created xsi:type="dcterms:W3CDTF">2021-12-09T03:02:00Z</dcterms:created>
  <dcterms:modified xsi:type="dcterms:W3CDTF">2021-12-09T03:02:00Z</dcterms:modified>
  <dc:language>en-CA</dc:language>
</cp:coreProperties>
</file>